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113F" w14:textId="1870E0C4" w:rsidR="002C20C1" w:rsidRDefault="008E7AEF" w:rsidP="008E7AE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BOARD MEETING MINUTES</w:t>
      </w:r>
    </w:p>
    <w:p w14:paraId="54A9FD8D" w14:textId="3D6B912D" w:rsidR="008E7AEF" w:rsidRPr="008E7AEF" w:rsidRDefault="008E7AEF" w:rsidP="008E7AE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JIKOJI ZEN CETNER</w:t>
      </w:r>
    </w:p>
    <w:p w14:paraId="5B2E666A" w14:textId="2AA066FE" w:rsidR="008978F3" w:rsidRPr="008E7AEF" w:rsidRDefault="008E7AEF" w:rsidP="008E7AEF">
      <w:pPr>
        <w:jc w:val="center"/>
        <w:rPr>
          <w:rFonts w:ascii="Helvetica" w:hAnsi="Helvetica"/>
        </w:rPr>
      </w:pPr>
      <w:r>
        <w:rPr>
          <w:rFonts w:ascii="Helvetica" w:hAnsi="Helvetica"/>
        </w:rPr>
        <w:t>JUNE</w:t>
      </w:r>
      <w:r w:rsidR="008978F3" w:rsidRPr="008E7AEF">
        <w:rPr>
          <w:rFonts w:ascii="Helvetica" w:hAnsi="Helvetica"/>
        </w:rPr>
        <w:t xml:space="preserve"> 12, 2016</w:t>
      </w:r>
    </w:p>
    <w:p w14:paraId="6A209C01" w14:textId="77777777" w:rsidR="005C285D" w:rsidRPr="008E7AEF" w:rsidRDefault="005C285D">
      <w:pPr>
        <w:rPr>
          <w:rFonts w:ascii="Helvetica" w:hAnsi="Helvetica"/>
        </w:rPr>
      </w:pPr>
    </w:p>
    <w:p w14:paraId="1E1BEA1E" w14:textId="5DB5DFE4" w:rsidR="008978F3" w:rsidRPr="008E7AEF" w:rsidDel="00E0424A" w:rsidRDefault="00832E14">
      <w:pPr>
        <w:rPr>
          <w:del w:id="0" w:author="" w:date="2016-06-16T22:43:00Z"/>
          <w:rFonts w:ascii="Helvetica" w:hAnsi="Helvetica"/>
        </w:rPr>
      </w:pPr>
      <w:del w:id="1" w:author="" w:date="2016-06-16T22:47:00Z">
        <w:r w:rsidRPr="008E7AEF" w:rsidDel="00E0424A">
          <w:rPr>
            <w:rFonts w:ascii="Helvetica" w:hAnsi="Helvetica"/>
          </w:rPr>
          <w:delText xml:space="preserve">Attendees: </w:delText>
        </w:r>
      </w:del>
      <w:del w:id="2" w:author="" w:date="2016-06-16T22:41:00Z">
        <w:r w:rsidRPr="008E7AEF" w:rsidDel="00E0424A">
          <w:rPr>
            <w:rFonts w:ascii="Helvetica" w:hAnsi="Helvetica"/>
          </w:rPr>
          <w:delText>Michael Newhall</w:delText>
        </w:r>
      </w:del>
      <w:del w:id="3" w:author="" w:date="2016-06-16T22:47:00Z">
        <w:r w:rsidRPr="008E7AEF" w:rsidDel="00E0424A">
          <w:rPr>
            <w:rFonts w:ascii="Helvetica" w:hAnsi="Helvetica"/>
          </w:rPr>
          <w:delText xml:space="preserve">, Eric Remington, </w:delText>
        </w:r>
      </w:del>
      <w:del w:id="4" w:author="" w:date="2016-06-16T22:42:00Z">
        <w:r w:rsidRPr="008E7AEF" w:rsidDel="00E0424A">
          <w:rPr>
            <w:rFonts w:ascii="Helvetica" w:hAnsi="Helvetica"/>
          </w:rPr>
          <w:delText xml:space="preserve">Cliff, </w:delText>
        </w:r>
      </w:del>
      <w:del w:id="5" w:author="" w:date="2016-06-16T22:47:00Z">
        <w:r w:rsidRPr="008E7AEF" w:rsidDel="00E0424A">
          <w:rPr>
            <w:rFonts w:ascii="Helvetica" w:hAnsi="Helvetica"/>
          </w:rPr>
          <w:delText xml:space="preserve">Lance, Joe, </w:delText>
        </w:r>
      </w:del>
      <w:del w:id="6" w:author="" w:date="2016-06-16T22:43:00Z">
        <w:r w:rsidRPr="008E7AEF" w:rsidDel="00E0424A">
          <w:rPr>
            <w:rFonts w:ascii="Helvetica" w:hAnsi="Helvetica"/>
          </w:rPr>
          <w:delText xml:space="preserve">Doug, </w:delText>
        </w:r>
      </w:del>
      <w:del w:id="7" w:author="" w:date="2016-06-16T22:47:00Z">
        <w:r w:rsidRPr="008E7AEF" w:rsidDel="00E0424A">
          <w:rPr>
            <w:rFonts w:ascii="Helvetica" w:hAnsi="Helvetica"/>
          </w:rPr>
          <w:delText xml:space="preserve">Hollis, </w:delText>
        </w:r>
      </w:del>
      <w:del w:id="8" w:author="" w:date="2016-06-16T22:43:00Z">
        <w:r w:rsidRPr="008E7AEF" w:rsidDel="00E0424A">
          <w:rPr>
            <w:rFonts w:ascii="Helvetica" w:hAnsi="Helvetica"/>
          </w:rPr>
          <w:delText>Jud</w:delText>
        </w:r>
        <w:r w:rsidR="005C285D" w:rsidRPr="008E7AEF" w:rsidDel="00E0424A">
          <w:rPr>
            <w:rFonts w:ascii="Helvetica" w:hAnsi="Helvetica"/>
          </w:rPr>
          <w:delText>y</w:delText>
        </w:r>
        <w:r w:rsidRPr="008E7AEF" w:rsidDel="00E0424A">
          <w:rPr>
            <w:rFonts w:ascii="Helvetica" w:hAnsi="Helvetica"/>
          </w:rPr>
          <w:delText>, Ying</w:delText>
        </w:r>
      </w:del>
      <w:del w:id="9" w:author="" w:date="2016-06-16T22:47:00Z">
        <w:r w:rsidRPr="008E7AEF" w:rsidDel="00E0424A">
          <w:rPr>
            <w:rFonts w:ascii="Helvetica" w:hAnsi="Helvetica"/>
          </w:rPr>
          <w:delText>, Michael Peterson</w:delText>
        </w:r>
      </w:del>
      <w:del w:id="10" w:author="" w:date="2016-06-16T22:43:00Z">
        <w:r w:rsidR="008734BC" w:rsidRPr="008E7AEF" w:rsidDel="00E0424A">
          <w:rPr>
            <w:rFonts w:ascii="Helvetica" w:hAnsi="Helvetica"/>
          </w:rPr>
          <w:delText>, Bryan</w:delText>
        </w:r>
      </w:del>
    </w:p>
    <w:p w14:paraId="255B0340" w14:textId="77777777" w:rsidR="00E0424A" w:rsidRPr="00E0424A" w:rsidRDefault="00E0424A" w:rsidP="00E0424A">
      <w:pPr>
        <w:rPr>
          <w:ins w:id="11" w:author="" w:date="2016-06-16T22:48:00Z"/>
          <w:rFonts w:ascii="Helvetica" w:hAnsi="Helvetica"/>
        </w:rPr>
      </w:pPr>
      <w:ins w:id="12" w:author="" w:date="2016-06-16T22:48:00Z">
        <w:r w:rsidRPr="00E0424A">
          <w:rPr>
            <w:rFonts w:ascii="Helvetica" w:hAnsi="Helvetica"/>
          </w:rPr>
          <w:t xml:space="preserve">The meeting was called to order at 2:10 PM.  Present </w:t>
        </w:r>
        <w:proofErr w:type="gramStart"/>
        <w:r w:rsidRPr="00E0424A">
          <w:rPr>
            <w:rFonts w:ascii="Helvetica" w:hAnsi="Helvetica"/>
          </w:rPr>
          <w:t>were  Board</w:t>
        </w:r>
        <w:proofErr w:type="gramEnd"/>
        <w:r w:rsidRPr="00E0424A">
          <w:rPr>
            <w:rFonts w:ascii="Helvetica" w:hAnsi="Helvetica"/>
          </w:rPr>
          <w:t xml:space="preserve"> Members Cliff Isberg, President; Judy Cosgrove; Vice-President; Doug Jacobson, and Ying Liu, resident’s representative and acting secretary.  </w:t>
        </w:r>
      </w:ins>
    </w:p>
    <w:p w14:paraId="53AE68B8" w14:textId="2F98646D" w:rsidR="00832E14" w:rsidRPr="008E7AEF" w:rsidRDefault="00E0424A" w:rsidP="00E0424A">
      <w:pPr>
        <w:rPr>
          <w:rFonts w:ascii="Helvetica" w:hAnsi="Helvetica"/>
        </w:rPr>
      </w:pPr>
      <w:ins w:id="13" w:author="" w:date="2016-06-16T22:48:00Z">
        <w:r w:rsidRPr="00E0424A">
          <w:rPr>
            <w:rFonts w:ascii="Helvetica" w:hAnsi="Helvetica"/>
          </w:rPr>
          <w:t xml:space="preserve">Also present for all or part of the meeting were Bryan Gaynor, Treasurer, and Michael Newhall Resident </w:t>
        </w:r>
        <w:proofErr w:type="gramStart"/>
        <w:r w:rsidRPr="00E0424A">
          <w:rPr>
            <w:rFonts w:ascii="Helvetica" w:hAnsi="Helvetica"/>
          </w:rPr>
          <w:t>Teacher ,</w:t>
        </w:r>
        <w:proofErr w:type="gramEnd"/>
        <w:r w:rsidRPr="00E0424A">
          <w:rPr>
            <w:rFonts w:ascii="Helvetica" w:hAnsi="Helvetica"/>
          </w:rPr>
          <w:t xml:space="preserve"> Eric Remington, Lance Reeves, Joe Hall, Hollis </w:t>
        </w:r>
        <w:proofErr w:type="spellStart"/>
        <w:r w:rsidRPr="00E0424A">
          <w:rPr>
            <w:rFonts w:ascii="Helvetica" w:hAnsi="Helvetica"/>
          </w:rPr>
          <w:t>DeLancy</w:t>
        </w:r>
        <w:proofErr w:type="spellEnd"/>
        <w:r w:rsidRPr="00E0424A">
          <w:rPr>
            <w:rFonts w:ascii="Helvetica" w:hAnsi="Helvetica"/>
          </w:rPr>
          <w:t>, , Michael Peterson and John Flood</w:t>
        </w:r>
      </w:ins>
    </w:p>
    <w:p w14:paraId="0EB0187E" w14:textId="77777777" w:rsidR="008734BC" w:rsidRPr="008E7AEF" w:rsidRDefault="008734BC">
      <w:pPr>
        <w:rPr>
          <w:rFonts w:ascii="Helvetica" w:hAnsi="Helvetica"/>
        </w:rPr>
      </w:pPr>
    </w:p>
    <w:p w14:paraId="7CCCE8E4" w14:textId="77777777" w:rsidR="00006DA7" w:rsidRDefault="00006DA7">
      <w:pPr>
        <w:rPr>
          <w:ins w:id="14" w:author="" w:date="2016-06-16T22:48:00Z"/>
          <w:rFonts w:ascii="Helvetica" w:hAnsi="Helvetica"/>
          <w:b/>
        </w:rPr>
      </w:pPr>
    </w:p>
    <w:p w14:paraId="5C0F7B1F" w14:textId="395864AD" w:rsidR="00006DA7" w:rsidRDefault="00006DA7">
      <w:pPr>
        <w:rPr>
          <w:ins w:id="15" w:author="" w:date="2016-06-16T22:48:00Z"/>
          <w:rFonts w:ascii="Helvetica" w:hAnsi="Helvetica"/>
          <w:b/>
        </w:rPr>
      </w:pPr>
      <w:ins w:id="16" w:author="" w:date="2016-06-16T22:48:00Z">
        <w:r>
          <w:rPr>
            <w:rFonts w:ascii="Helvetica" w:hAnsi="Helvetica"/>
            <w:b/>
          </w:rPr>
          <w:t xml:space="preserve">The draft minutes of the December 2015 meeting, that had been previously distributed by email and posted on the website, were </w:t>
        </w:r>
      </w:ins>
      <w:ins w:id="17" w:author="" w:date="2016-06-16T22:49:00Z">
        <w:r>
          <w:rPr>
            <w:rFonts w:ascii="Helvetica" w:hAnsi="Helvetica"/>
            <w:b/>
          </w:rPr>
          <w:t>unanimously</w:t>
        </w:r>
      </w:ins>
      <w:ins w:id="18" w:author="" w:date="2016-06-16T22:48:00Z">
        <w:r>
          <w:rPr>
            <w:rFonts w:ascii="Helvetica" w:hAnsi="Helvetica"/>
            <w:b/>
          </w:rPr>
          <w:t xml:space="preserve"> </w:t>
        </w:r>
      </w:ins>
      <w:ins w:id="19" w:author="" w:date="2016-06-16T22:50:00Z">
        <w:r>
          <w:rPr>
            <w:rFonts w:ascii="Helvetica" w:hAnsi="Helvetica"/>
            <w:b/>
          </w:rPr>
          <w:t>approved after Cliff motioned for approval and Ying seconded the motion.</w:t>
        </w:r>
      </w:ins>
    </w:p>
    <w:p w14:paraId="58F33DAF" w14:textId="77777777" w:rsidR="00006DA7" w:rsidRDefault="00006DA7">
      <w:pPr>
        <w:rPr>
          <w:ins w:id="20" w:author="" w:date="2016-06-16T22:48:00Z"/>
          <w:rFonts w:ascii="Helvetica" w:hAnsi="Helvetica"/>
          <w:b/>
        </w:rPr>
      </w:pPr>
    </w:p>
    <w:p w14:paraId="3A45B6B3" w14:textId="683E4855" w:rsidR="008734BC" w:rsidRPr="008E7AEF" w:rsidRDefault="00E80397">
      <w:pPr>
        <w:rPr>
          <w:rFonts w:ascii="Helvetica" w:hAnsi="Helvetica"/>
        </w:rPr>
      </w:pPr>
      <w:r w:rsidRPr="008E7AEF">
        <w:rPr>
          <w:rFonts w:ascii="Helvetica" w:hAnsi="Helvetica"/>
          <w:b/>
        </w:rPr>
        <w:t>Publications</w:t>
      </w:r>
      <w:r w:rsidR="008734BC" w:rsidRPr="008E7AEF">
        <w:rPr>
          <w:rFonts w:ascii="Helvetica" w:hAnsi="Helvetica"/>
          <w:b/>
        </w:rPr>
        <w:t xml:space="preserve"> report</w:t>
      </w:r>
      <w:r w:rsidR="008734BC" w:rsidRPr="008E7AEF">
        <w:rPr>
          <w:rFonts w:ascii="Helvetica" w:hAnsi="Helvetica"/>
        </w:rPr>
        <w:t xml:space="preserve">: </w:t>
      </w:r>
      <w:r w:rsidR="00AC19C4" w:rsidRPr="008E7AEF">
        <w:rPr>
          <w:rFonts w:ascii="Helvetica" w:hAnsi="Helvetica" w:cs="Helvetica"/>
        </w:rPr>
        <w:t>Judy Cosgrove</w:t>
      </w:r>
      <w:del w:id="21" w:author="" w:date="2016-06-16T22:51:00Z">
        <w:r w:rsidR="00AC19C4" w:rsidRPr="008E7AEF" w:rsidDel="00006DA7">
          <w:rPr>
            <w:rFonts w:ascii="Helvetica" w:hAnsi="Helvetica" w:cs="Helvetica"/>
          </w:rPr>
          <w:delText xml:space="preserve">’s </w:delText>
        </w:r>
      </w:del>
      <w:del w:id="22" w:author="" w:date="2016-06-16T22:50:00Z">
        <w:r w:rsidR="00AC19C4" w:rsidRPr="008E7AEF" w:rsidDel="00006DA7">
          <w:rPr>
            <w:rFonts w:ascii="Helvetica" w:hAnsi="Helvetica" w:cs="Helvetica"/>
          </w:rPr>
          <w:delText>share</w:delText>
        </w:r>
      </w:del>
    </w:p>
    <w:p w14:paraId="043F1706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362E2FA" w14:textId="531FE56F" w:rsidR="00AC19C4" w:rsidRPr="00913881" w:rsidRDefault="00AC19C4" w:rsidP="0091388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8E7AEF">
        <w:rPr>
          <w:rFonts w:ascii="Helvetica" w:hAnsi="Helvetica" w:cs="Helvetica"/>
          <w:color w:val="008000"/>
        </w:rPr>
        <w:t>Jikoji</w:t>
      </w:r>
      <w:proofErr w:type="spellEnd"/>
      <w:r w:rsidRPr="008E7AEF">
        <w:rPr>
          <w:rFonts w:ascii="Helvetica" w:hAnsi="Helvetica" w:cs="Helvetica"/>
          <w:color w:val="008000"/>
        </w:rPr>
        <w:t xml:space="preserve"> recently paid for </w:t>
      </w:r>
      <w:del w:id="23" w:author="" w:date="2016-06-16T22:52:00Z">
        <w:r w:rsidRPr="008E7AEF" w:rsidDel="00006DA7">
          <w:rPr>
            <w:rFonts w:ascii="Helvetica" w:hAnsi="Helvetica" w:cs="Helvetica"/>
            <w:color w:val="008000"/>
          </w:rPr>
          <w:delText xml:space="preserve">copying </w:delText>
        </w:r>
      </w:del>
      <w:r w:rsidRPr="008E7AEF">
        <w:rPr>
          <w:rFonts w:ascii="Helvetica" w:hAnsi="Helvetica" w:cs="Helvetica"/>
          <w:color w:val="008000"/>
        </w:rPr>
        <w:t xml:space="preserve">50 more </w:t>
      </w:r>
      <w:ins w:id="24" w:author="" w:date="2016-06-16T22:52:00Z">
        <w:r w:rsidR="00006DA7">
          <w:rPr>
            <w:rFonts w:ascii="Helvetica" w:hAnsi="Helvetica" w:cs="Helvetica"/>
            <w:color w:val="008000"/>
          </w:rPr>
          <w:t xml:space="preserve">of the </w:t>
        </w:r>
      </w:ins>
      <w:r w:rsidRPr="008E7AEF">
        <w:rPr>
          <w:rFonts w:ascii="Helvetica" w:hAnsi="Helvetica" w:cs="Helvetica"/>
          <w:color w:val="008000"/>
        </w:rPr>
        <w:t>spiral bound books entitled, “</w:t>
      </w:r>
      <w:proofErr w:type="spellStart"/>
      <w:r w:rsidRPr="008E7AEF">
        <w:rPr>
          <w:rFonts w:ascii="Helvetica" w:hAnsi="Helvetica" w:cs="Helvetica"/>
          <w:color w:val="008000"/>
        </w:rPr>
        <w:t>Kobun’s</w:t>
      </w:r>
      <w:proofErr w:type="spellEnd"/>
      <w:r w:rsidRPr="008E7AEF">
        <w:rPr>
          <w:rFonts w:ascii="Helvetica" w:hAnsi="Helvetica" w:cs="Helvetica"/>
          <w:color w:val="008000"/>
        </w:rPr>
        <w:t xml:space="preserve"> Talks on the Heart Sutra.”  Cost: $335.  They will be displayed somewhere in the Community Room.  </w:t>
      </w:r>
      <w:proofErr w:type="gramStart"/>
      <w:r w:rsidRPr="008E7AEF">
        <w:rPr>
          <w:rFonts w:ascii="Helvetica" w:hAnsi="Helvetica" w:cs="Helvetica"/>
          <w:color w:val="008000"/>
        </w:rPr>
        <w:t>Suggested donation $10 per book.</w:t>
      </w:r>
      <w:proofErr w:type="gramEnd"/>
      <w:r w:rsidRPr="008E7AEF">
        <w:rPr>
          <w:rFonts w:ascii="Helvetica" w:hAnsi="Helvetica" w:cs="Helvetica"/>
          <w:color w:val="008000"/>
        </w:rPr>
        <w:t xml:space="preserve">  Several have been given away in addition to the </w:t>
      </w:r>
      <w:proofErr w:type="spellStart"/>
      <w:r w:rsidRPr="008E7AEF">
        <w:rPr>
          <w:rFonts w:ascii="Helvetica" w:hAnsi="Helvetica" w:cs="Helvetica"/>
          <w:color w:val="008000"/>
        </w:rPr>
        <w:t>approx</w:t>
      </w:r>
      <w:proofErr w:type="spellEnd"/>
      <w:r w:rsidRPr="008E7AEF">
        <w:rPr>
          <w:rFonts w:ascii="Helvetica" w:hAnsi="Helvetica" w:cs="Helvetica"/>
          <w:color w:val="008000"/>
        </w:rPr>
        <w:t xml:space="preserve"> 40 donated copies in </w:t>
      </w:r>
      <w:proofErr w:type="gramStart"/>
      <w:r w:rsidRPr="008E7AEF">
        <w:rPr>
          <w:rFonts w:ascii="Helvetica" w:hAnsi="Helvetica" w:cs="Helvetica"/>
          <w:color w:val="008000"/>
        </w:rPr>
        <w:t>2015 which</w:t>
      </w:r>
      <w:proofErr w:type="gramEnd"/>
      <w:r w:rsidRPr="008E7AEF">
        <w:rPr>
          <w:rFonts w:ascii="Helvetica" w:hAnsi="Helvetica" w:cs="Helvetica"/>
          <w:color w:val="008000"/>
        </w:rPr>
        <w:t xml:space="preserve"> were given away </w:t>
      </w:r>
      <w:r w:rsidR="00913881" w:rsidRPr="00913881">
        <w:rPr>
          <w:rFonts w:ascii="Helvetica" w:eastAsia="Times New Roman" w:hAnsi="Helvetica" w:cs="Arial"/>
          <w:color w:val="008000"/>
          <w:shd w:val="clear" w:color="auto" w:fill="FFFFFF"/>
        </w:rPr>
        <w:t>(but may have been compensated by</w:t>
      </w:r>
      <w:del w:id="25" w:author="" w:date="2016-06-16T22:53:00Z">
        <w:r w:rsidR="00913881" w:rsidRPr="00913881" w:rsidDel="00006DA7">
          <w:rPr>
            <w:rFonts w:ascii="Helvetica" w:eastAsia="Times New Roman" w:hAnsi="Helvetica" w:cs="Arial"/>
            <w:color w:val="008000"/>
            <w:shd w:val="clear" w:color="auto" w:fill="FFFFFF"/>
          </w:rPr>
          <w:delText>)</w:delText>
        </w:r>
      </w:del>
      <w:r w:rsidR="00913881" w:rsidRPr="00913881">
        <w:rPr>
          <w:rFonts w:ascii="Helvetica" w:eastAsia="Times New Roman" w:hAnsi="Helvetica" w:cs="Times New Roman"/>
          <w:color w:val="008000"/>
        </w:rPr>
        <w:t xml:space="preserve"> </w:t>
      </w:r>
      <w:r w:rsidRPr="00913881">
        <w:rPr>
          <w:rFonts w:ascii="Helvetica" w:hAnsi="Helvetica" w:cs="Helvetica"/>
          <w:color w:val="008000"/>
        </w:rPr>
        <w:t>donations</w:t>
      </w:r>
      <w:r w:rsidRPr="008E7AEF">
        <w:rPr>
          <w:rFonts w:ascii="Helvetica" w:hAnsi="Helvetica" w:cs="Helvetica"/>
          <w:color w:val="008000"/>
        </w:rPr>
        <w:t xml:space="preserve"> to </w:t>
      </w:r>
      <w:proofErr w:type="spellStart"/>
      <w:r w:rsidRPr="008E7AEF">
        <w:rPr>
          <w:rFonts w:ascii="Helvetica" w:hAnsi="Helvetica" w:cs="Helvetica"/>
          <w:color w:val="008000"/>
        </w:rPr>
        <w:t>Jikoji</w:t>
      </w:r>
      <w:proofErr w:type="spellEnd"/>
      <w:ins w:id="26" w:author="" w:date="2016-06-16T22:53:00Z">
        <w:r w:rsidR="00006DA7">
          <w:rPr>
            <w:rFonts w:ascii="Helvetica" w:hAnsi="Helvetica" w:cs="Helvetica"/>
            <w:color w:val="008000"/>
          </w:rPr>
          <w:t>).</w:t>
        </w:r>
      </w:ins>
      <w:del w:id="27" w:author="" w:date="2016-06-16T22:53:00Z">
        <w:r w:rsidRPr="008E7AEF" w:rsidDel="00006DA7">
          <w:rPr>
            <w:rFonts w:ascii="Helvetica" w:hAnsi="Helvetica" w:cs="Helvetica"/>
            <w:color w:val="008000"/>
          </w:rPr>
          <w:delText>.</w:delText>
        </w:r>
      </w:del>
      <w:r w:rsidRPr="008E7AEF">
        <w:rPr>
          <w:rFonts w:ascii="Helvetica" w:hAnsi="Helvetica" w:cs="Helvetica"/>
          <w:color w:val="008000"/>
        </w:rPr>
        <w:t xml:space="preserve">  </w:t>
      </w:r>
      <w:proofErr w:type="gramStart"/>
      <w:r w:rsidRPr="008E7AEF">
        <w:rPr>
          <w:rFonts w:ascii="Helvetica" w:hAnsi="Helvetica" w:cs="Helvetica"/>
          <w:color w:val="008000"/>
        </w:rPr>
        <w:t>Currently</w:t>
      </w:r>
      <w:proofErr w:type="gramEnd"/>
      <w:r w:rsidRPr="008E7AEF">
        <w:rPr>
          <w:rFonts w:ascii="Helvetica" w:hAnsi="Helvetica" w:cs="Helvetica"/>
          <w:color w:val="008000"/>
        </w:rPr>
        <w:t xml:space="preserve"> about 35 copies left.      </w:t>
      </w:r>
    </w:p>
    <w:p w14:paraId="03AA413A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35950E96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50 copies of “</w:t>
      </w:r>
      <w:proofErr w:type="spellStart"/>
      <w:r w:rsidRPr="008E7AEF">
        <w:rPr>
          <w:rFonts w:ascii="Helvetica" w:hAnsi="Helvetica" w:cs="Helvetica"/>
          <w:color w:val="008000"/>
        </w:rPr>
        <w:t>Kobun</w:t>
      </w:r>
      <w:proofErr w:type="spellEnd"/>
      <w:r w:rsidRPr="008E7AEF">
        <w:rPr>
          <w:rFonts w:ascii="Helvetica" w:hAnsi="Helvetica" w:cs="Helvetica"/>
          <w:color w:val="008000"/>
        </w:rPr>
        <w:t xml:space="preserve">, </w:t>
      </w:r>
      <w:proofErr w:type="spellStart"/>
      <w:r w:rsidRPr="008E7AEF">
        <w:rPr>
          <w:rFonts w:ascii="Helvetica" w:hAnsi="Helvetica" w:cs="Helvetica"/>
          <w:color w:val="008000"/>
        </w:rPr>
        <w:t>Sesshin</w:t>
      </w:r>
      <w:proofErr w:type="spellEnd"/>
      <w:r w:rsidRPr="008E7AEF">
        <w:rPr>
          <w:rFonts w:ascii="Helvetica" w:hAnsi="Helvetica" w:cs="Helvetica"/>
          <w:color w:val="008000"/>
        </w:rPr>
        <w:t xml:space="preserve"> Talks” have been donated in 2016, adding to 40 copies donated in 2015.</w:t>
      </w:r>
      <w:del w:id="28" w:author="" w:date="2016-06-16T22:54:00Z">
        <w:r w:rsidRPr="008E7AEF" w:rsidDel="00006DA7">
          <w:rPr>
            <w:rFonts w:ascii="Helvetica" w:hAnsi="Helvetica" w:cs="Helvetica"/>
            <w:color w:val="008000"/>
          </w:rPr>
          <w:delText>.</w:delText>
        </w:r>
      </w:del>
      <w:r w:rsidRPr="008E7AEF">
        <w:rPr>
          <w:rFonts w:ascii="Helvetica" w:hAnsi="Helvetica" w:cs="Helvetica"/>
          <w:color w:val="008000"/>
        </w:rPr>
        <w:t xml:space="preserve">  </w:t>
      </w:r>
      <w:proofErr w:type="spellStart"/>
      <w:r w:rsidRPr="008E7AEF">
        <w:rPr>
          <w:rFonts w:ascii="Helvetica" w:hAnsi="Helvetica" w:cs="Helvetica"/>
          <w:color w:val="008000"/>
        </w:rPr>
        <w:t>Approx</w:t>
      </w:r>
      <w:proofErr w:type="spellEnd"/>
      <w:r w:rsidRPr="008E7AEF">
        <w:rPr>
          <w:rFonts w:ascii="Helvetica" w:hAnsi="Helvetica" w:cs="Helvetica"/>
          <w:color w:val="008000"/>
        </w:rPr>
        <w:t xml:space="preserve"> </w:t>
      </w:r>
      <w:proofErr w:type="gramStart"/>
      <w:r w:rsidRPr="008E7AEF">
        <w:rPr>
          <w:rFonts w:ascii="Helvetica" w:hAnsi="Helvetica" w:cs="Helvetica"/>
          <w:color w:val="008000"/>
        </w:rPr>
        <w:t>40  were</w:t>
      </w:r>
      <w:proofErr w:type="gramEnd"/>
      <w:r w:rsidRPr="008E7AEF">
        <w:rPr>
          <w:rFonts w:ascii="Helvetica" w:hAnsi="Helvetica" w:cs="Helvetica"/>
          <w:color w:val="008000"/>
        </w:rPr>
        <w:t xml:space="preserve"> given away.  Suggested donation to </w:t>
      </w:r>
      <w:proofErr w:type="spellStart"/>
      <w:r w:rsidRPr="008E7AEF">
        <w:rPr>
          <w:rFonts w:ascii="Helvetica" w:hAnsi="Helvetica" w:cs="Helvetica"/>
          <w:color w:val="008000"/>
        </w:rPr>
        <w:t>Jikoji</w:t>
      </w:r>
      <w:proofErr w:type="spellEnd"/>
      <w:r w:rsidRPr="008E7AEF">
        <w:rPr>
          <w:rFonts w:ascii="Helvetica" w:hAnsi="Helvetica" w:cs="Helvetica"/>
          <w:color w:val="008000"/>
        </w:rPr>
        <w:t xml:space="preserve"> for remaining books:  $20 per book. Currently 8 copies left.</w:t>
      </w:r>
    </w:p>
    <w:p w14:paraId="325D5308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414718C5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Plan to make available copies of Heart Sutra book for </w:t>
      </w:r>
      <w:proofErr w:type="spellStart"/>
      <w:r w:rsidRPr="008E7AEF">
        <w:rPr>
          <w:rFonts w:ascii="Helvetica" w:hAnsi="Helvetica" w:cs="Helvetica"/>
          <w:color w:val="008000"/>
        </w:rPr>
        <w:t>Kobun</w:t>
      </w:r>
      <w:proofErr w:type="spellEnd"/>
      <w:r w:rsidRPr="008E7AEF">
        <w:rPr>
          <w:rFonts w:ascii="Helvetica" w:hAnsi="Helvetica" w:cs="Helvetica"/>
          <w:color w:val="008000"/>
        </w:rPr>
        <w:t xml:space="preserve"> Memorial Weekend. </w:t>
      </w:r>
    </w:p>
    <w:p w14:paraId="5F8E269D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6B6C4833" w14:textId="31673FD2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Bryan Gaynor has communicated with </w:t>
      </w:r>
      <w:proofErr w:type="spellStart"/>
      <w:r w:rsidRPr="008E7AEF">
        <w:rPr>
          <w:rFonts w:ascii="Helvetica" w:hAnsi="Helvetica" w:cs="Helvetica"/>
          <w:color w:val="008000"/>
        </w:rPr>
        <w:t>Kobun’s</w:t>
      </w:r>
      <w:proofErr w:type="spellEnd"/>
      <w:r w:rsidRPr="008E7AEF">
        <w:rPr>
          <w:rFonts w:ascii="Helvetica" w:hAnsi="Helvetica" w:cs="Helvetica"/>
          <w:color w:val="008000"/>
        </w:rPr>
        <w:t xml:space="preserve"> heirs regarding publication of these books and received their approval.  The plan, as I understand it, is, beginning in 2016, to pay a dollar for each book given in exchange for a donation to </w:t>
      </w:r>
      <w:proofErr w:type="spellStart"/>
      <w:r w:rsidRPr="008E7AEF">
        <w:rPr>
          <w:rFonts w:ascii="Helvetica" w:hAnsi="Helvetica" w:cs="Helvetica"/>
          <w:color w:val="008000"/>
        </w:rPr>
        <w:t>Jikoji</w:t>
      </w:r>
      <w:proofErr w:type="spellEnd"/>
      <w:r w:rsidRPr="008E7AEF">
        <w:rPr>
          <w:rFonts w:ascii="Helvetica" w:hAnsi="Helvetica" w:cs="Helvetica"/>
          <w:color w:val="008000"/>
        </w:rPr>
        <w:t xml:space="preserve">, to the heirs.  </w:t>
      </w:r>
      <w:proofErr w:type="spellStart"/>
      <w:r w:rsidRPr="008E7AEF">
        <w:rPr>
          <w:rFonts w:ascii="Helvetica" w:hAnsi="Helvetica" w:cs="Helvetica"/>
          <w:color w:val="008000"/>
        </w:rPr>
        <w:t>Taido</w:t>
      </w:r>
      <w:proofErr w:type="spellEnd"/>
      <w:r w:rsidRPr="008E7AEF">
        <w:rPr>
          <w:rFonts w:ascii="Helvetica" w:hAnsi="Helvetica" w:cs="Helvetica"/>
          <w:color w:val="008000"/>
        </w:rPr>
        <w:t xml:space="preserve"> and Yoshiko have agreed that these (rather </w:t>
      </w:r>
      <w:proofErr w:type="spellStart"/>
      <w:r w:rsidRPr="008E7AEF">
        <w:rPr>
          <w:rFonts w:ascii="Helvetica" w:hAnsi="Helvetica" w:cs="Helvetica"/>
          <w:color w:val="008000"/>
        </w:rPr>
        <w:t>meagre</w:t>
      </w:r>
      <w:proofErr w:type="spellEnd"/>
      <w:r w:rsidRPr="008E7AEF">
        <w:rPr>
          <w:rFonts w:ascii="Helvetica" w:hAnsi="Helvetica" w:cs="Helvetica"/>
          <w:color w:val="008000"/>
        </w:rPr>
        <w:t xml:space="preserve">) proceeds should go to education costs for </w:t>
      </w:r>
      <w:proofErr w:type="spellStart"/>
      <w:r w:rsidR="004A129A">
        <w:rPr>
          <w:rFonts w:ascii="Helvetica" w:hAnsi="Helvetica" w:cs="Helvetica"/>
          <w:color w:val="008000"/>
        </w:rPr>
        <w:t>Alyosha</w:t>
      </w:r>
      <w:proofErr w:type="spellEnd"/>
      <w:r w:rsidRPr="008E7AEF">
        <w:rPr>
          <w:rFonts w:ascii="Helvetica" w:hAnsi="Helvetica" w:cs="Helvetica"/>
          <w:color w:val="008000"/>
        </w:rPr>
        <w:t xml:space="preserve"> </w:t>
      </w:r>
      <w:proofErr w:type="spellStart"/>
      <w:r w:rsidRPr="008E7AEF">
        <w:rPr>
          <w:rFonts w:ascii="Helvetica" w:hAnsi="Helvetica" w:cs="Helvetica"/>
          <w:color w:val="008000"/>
        </w:rPr>
        <w:t>Otogawa</w:t>
      </w:r>
      <w:proofErr w:type="spellEnd"/>
      <w:r w:rsidRPr="008E7AEF">
        <w:rPr>
          <w:rFonts w:ascii="Helvetica" w:hAnsi="Helvetica" w:cs="Helvetica"/>
          <w:color w:val="008000"/>
        </w:rPr>
        <w:t xml:space="preserve">.  Bryan may need to clarify this agreement, which was worked out with </w:t>
      </w:r>
      <w:proofErr w:type="spellStart"/>
      <w:r w:rsidRPr="008E7AEF">
        <w:rPr>
          <w:rFonts w:ascii="Helvetica" w:hAnsi="Helvetica" w:cs="Helvetica"/>
          <w:color w:val="008000"/>
        </w:rPr>
        <w:t>Vanja</w:t>
      </w:r>
      <w:proofErr w:type="spellEnd"/>
      <w:r w:rsidRPr="008E7AEF">
        <w:rPr>
          <w:rFonts w:ascii="Helvetica" w:hAnsi="Helvetica" w:cs="Helvetica"/>
          <w:color w:val="008000"/>
        </w:rPr>
        <w:t xml:space="preserve"> Palmers and the heirs.  Before discussing this with Bryan I had no notion that these spiral bound booklets were considered publications, and for this reason didn’t keep track of how they were distributed.  </w:t>
      </w:r>
    </w:p>
    <w:p w14:paraId="341AAD56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7E7889CA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Currently working on obtaining a copy of </w:t>
      </w:r>
      <w:proofErr w:type="spellStart"/>
      <w:proofErr w:type="gramStart"/>
      <w:r w:rsidRPr="008E7AEF">
        <w:rPr>
          <w:rFonts w:ascii="Helvetica" w:hAnsi="Helvetica" w:cs="Helvetica"/>
          <w:color w:val="008000"/>
        </w:rPr>
        <w:t>Kobun’s</w:t>
      </w:r>
      <w:proofErr w:type="spellEnd"/>
      <w:r w:rsidRPr="008E7AEF">
        <w:rPr>
          <w:rFonts w:ascii="Helvetica" w:hAnsi="Helvetica" w:cs="Helvetica"/>
          <w:color w:val="008000"/>
        </w:rPr>
        <w:t xml:space="preserve">  thesis</w:t>
      </w:r>
      <w:proofErr w:type="gramEnd"/>
      <w:r w:rsidRPr="008E7AEF">
        <w:rPr>
          <w:rFonts w:ascii="Helvetica" w:hAnsi="Helvetica" w:cs="Helvetica"/>
          <w:color w:val="008000"/>
        </w:rPr>
        <w:t xml:space="preserve"> from Kyoto University.  Title: </w:t>
      </w:r>
      <w:r w:rsidRPr="008E7AEF">
        <w:rPr>
          <w:rFonts w:ascii="Helvetica" w:hAnsi="Helvetica" w:cs="Helvetica"/>
          <w:i/>
          <w:iCs/>
          <w:color w:val="008000"/>
        </w:rPr>
        <w:t xml:space="preserve"> </w:t>
      </w:r>
      <w:proofErr w:type="spellStart"/>
      <w:r w:rsidRPr="008E7AEF">
        <w:rPr>
          <w:rFonts w:ascii="Helvetica" w:hAnsi="Helvetica" w:cs="Helvetica"/>
          <w:i/>
          <w:iCs/>
          <w:color w:val="008000"/>
        </w:rPr>
        <w:t>Asraya</w:t>
      </w:r>
      <w:proofErr w:type="spellEnd"/>
      <w:r w:rsidRPr="008E7AEF">
        <w:rPr>
          <w:rFonts w:ascii="Helvetica" w:hAnsi="Helvetica" w:cs="Helvetica"/>
          <w:i/>
          <w:iCs/>
          <w:color w:val="008000"/>
        </w:rPr>
        <w:t xml:space="preserve"> </w:t>
      </w:r>
      <w:proofErr w:type="spellStart"/>
      <w:r w:rsidRPr="008E7AEF">
        <w:rPr>
          <w:rFonts w:ascii="Helvetica" w:hAnsi="Helvetica" w:cs="Helvetica"/>
          <w:i/>
          <w:iCs/>
          <w:color w:val="008000"/>
        </w:rPr>
        <w:t>Paravrtti</w:t>
      </w:r>
      <w:proofErr w:type="spellEnd"/>
      <w:r w:rsidRPr="008E7AEF">
        <w:rPr>
          <w:rFonts w:ascii="Helvetica" w:hAnsi="Helvetica" w:cs="Helvetica"/>
          <w:i/>
          <w:iCs/>
          <w:color w:val="008000"/>
        </w:rPr>
        <w:t>.</w:t>
      </w:r>
      <w:r w:rsidRPr="008E7AEF">
        <w:rPr>
          <w:rFonts w:ascii="Helvetica" w:hAnsi="Helvetica" w:cs="Helvetica"/>
          <w:color w:val="008000"/>
        </w:rPr>
        <w:t xml:space="preserve">  </w:t>
      </w:r>
      <w:proofErr w:type="spellStart"/>
      <w:r w:rsidRPr="008E7AEF">
        <w:rPr>
          <w:rFonts w:ascii="Helvetica" w:hAnsi="Helvetica" w:cs="Helvetica"/>
          <w:color w:val="008000"/>
        </w:rPr>
        <w:t>Taido</w:t>
      </w:r>
      <w:proofErr w:type="spellEnd"/>
      <w:r w:rsidRPr="008E7AEF">
        <w:rPr>
          <w:rFonts w:ascii="Helvetica" w:hAnsi="Helvetica" w:cs="Helvetica"/>
          <w:color w:val="008000"/>
        </w:rPr>
        <w:t xml:space="preserve"> Chino has agreed “in principle” to give permission but very busy and hasn’t written to the University yet.  Hopefully, he will before </w:t>
      </w:r>
      <w:r w:rsidRPr="008E7AEF">
        <w:rPr>
          <w:rFonts w:ascii="Helvetica" w:hAnsi="Helvetica" w:cs="Helvetica"/>
          <w:color w:val="008000"/>
        </w:rPr>
        <w:lastRenderedPageBreak/>
        <w:t xml:space="preserve">August, because Sachiko Reece plans to go to the University and copy it.  The library has responded to both her and me, stating that a family member must give permission before it can be copied.  </w:t>
      </w:r>
      <w:proofErr w:type="spellStart"/>
      <w:r w:rsidRPr="008E7AEF">
        <w:rPr>
          <w:rFonts w:ascii="Helvetica" w:hAnsi="Helvetica" w:cs="Helvetica"/>
          <w:color w:val="008000"/>
        </w:rPr>
        <w:t>Saeko</w:t>
      </w:r>
      <w:proofErr w:type="spellEnd"/>
      <w:r w:rsidRPr="008E7AEF">
        <w:rPr>
          <w:rFonts w:ascii="Helvetica" w:hAnsi="Helvetica" w:cs="Helvetica"/>
          <w:color w:val="008000"/>
        </w:rPr>
        <w:t xml:space="preserve"> </w:t>
      </w:r>
      <w:proofErr w:type="spellStart"/>
      <w:r w:rsidRPr="008E7AEF">
        <w:rPr>
          <w:rFonts w:ascii="Helvetica" w:hAnsi="Helvetica" w:cs="Helvetica"/>
          <w:color w:val="008000"/>
        </w:rPr>
        <w:t>Ginestet</w:t>
      </w:r>
      <w:proofErr w:type="spellEnd"/>
      <w:r w:rsidRPr="008E7AEF">
        <w:rPr>
          <w:rFonts w:ascii="Helvetica" w:hAnsi="Helvetica" w:cs="Helvetica"/>
          <w:color w:val="008000"/>
        </w:rPr>
        <w:t xml:space="preserve"> has agreed to translate from Japanese to English.  Hopefully, she will get some help from others.  </w:t>
      </w:r>
    </w:p>
    <w:p w14:paraId="714B0A82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66DF0E71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Saeko</w:t>
      </w:r>
      <w:proofErr w:type="spellEnd"/>
      <w:r w:rsidRPr="008E7AEF">
        <w:rPr>
          <w:rFonts w:ascii="Helvetica" w:hAnsi="Helvetica" w:cs="Helvetica"/>
          <w:color w:val="008000"/>
        </w:rPr>
        <w:t xml:space="preserve"> and Jerry Halpern have also located a series of articles about </w:t>
      </w:r>
      <w:proofErr w:type="spellStart"/>
      <w:r w:rsidRPr="008E7AEF">
        <w:rPr>
          <w:rFonts w:ascii="Helvetica" w:hAnsi="Helvetica" w:cs="Helvetica"/>
          <w:color w:val="008000"/>
        </w:rPr>
        <w:t>Kobun</w:t>
      </w:r>
      <w:proofErr w:type="spellEnd"/>
      <w:r w:rsidRPr="008E7AEF">
        <w:rPr>
          <w:rFonts w:ascii="Helvetica" w:hAnsi="Helvetica" w:cs="Helvetica"/>
          <w:color w:val="008000"/>
        </w:rPr>
        <w:t xml:space="preserve">, in Japanese, by a journalist named Yukiko </w:t>
      </w:r>
      <w:proofErr w:type="spellStart"/>
      <w:proofErr w:type="gramStart"/>
      <w:r w:rsidRPr="008E7AEF">
        <w:rPr>
          <w:rFonts w:ascii="Helvetica" w:hAnsi="Helvetica" w:cs="Helvetica"/>
          <w:color w:val="008000"/>
        </w:rPr>
        <w:t>Yanagida</w:t>
      </w:r>
      <w:proofErr w:type="spellEnd"/>
      <w:r w:rsidRPr="008E7AEF">
        <w:rPr>
          <w:rFonts w:ascii="Helvetica" w:hAnsi="Helvetica" w:cs="Helvetica"/>
          <w:color w:val="008000"/>
        </w:rPr>
        <w:t xml:space="preserve"> .Jerry</w:t>
      </w:r>
      <w:proofErr w:type="gramEnd"/>
      <w:r w:rsidRPr="008E7AEF">
        <w:rPr>
          <w:rFonts w:ascii="Helvetica" w:hAnsi="Helvetica" w:cs="Helvetica"/>
          <w:color w:val="008000"/>
        </w:rPr>
        <w:t xml:space="preserve"> sent me the Google translation, which is pretty unhelpful, although amusing.  Not sure what </w:t>
      </w:r>
      <w:proofErr w:type="spellStart"/>
      <w:r w:rsidRPr="008E7AEF">
        <w:rPr>
          <w:rFonts w:ascii="Helvetica" w:hAnsi="Helvetica" w:cs="Helvetica"/>
          <w:color w:val="008000"/>
        </w:rPr>
        <w:t>Saeko</w:t>
      </w:r>
      <w:proofErr w:type="spellEnd"/>
      <w:r w:rsidRPr="008E7AEF">
        <w:rPr>
          <w:rFonts w:ascii="Helvetica" w:hAnsi="Helvetica" w:cs="Helvetica"/>
          <w:color w:val="008000"/>
        </w:rPr>
        <w:t xml:space="preserve"> can do with this.  Opinions differ on the validity of this “biography” although several agree that it is very useful as a contribution toward filling out the biography of </w:t>
      </w:r>
      <w:proofErr w:type="spellStart"/>
      <w:r w:rsidRPr="008E7AEF">
        <w:rPr>
          <w:rFonts w:ascii="Helvetica" w:hAnsi="Helvetica" w:cs="Helvetica"/>
          <w:color w:val="008000"/>
        </w:rPr>
        <w:t>Kobun</w:t>
      </w:r>
      <w:proofErr w:type="spellEnd"/>
      <w:r w:rsidRPr="008E7AEF">
        <w:rPr>
          <w:rFonts w:ascii="Helvetica" w:hAnsi="Helvetica" w:cs="Helvetica"/>
          <w:color w:val="008000"/>
        </w:rPr>
        <w:t>.</w:t>
      </w:r>
    </w:p>
    <w:p w14:paraId="1639F093" w14:textId="77777777" w:rsidR="00AC19C4" w:rsidRPr="008E7AEF" w:rsidRDefault="00AC19C4" w:rsidP="00AC19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6BD88015" w14:textId="42615991" w:rsidR="00AC19C4" w:rsidRPr="008E7AEF" w:rsidRDefault="00AC19C4" w:rsidP="00AC19C4">
      <w:pPr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The website Thursday-mornings.org is down, as it was part of the o</w:t>
      </w:r>
      <w:r w:rsidR="009C45C0">
        <w:rPr>
          <w:rFonts w:ascii="Helvetica" w:hAnsi="Helvetica" w:cs="Helvetica"/>
          <w:color w:val="008000"/>
        </w:rPr>
        <w:t xml:space="preserve">riginal </w:t>
      </w:r>
      <w:proofErr w:type="spellStart"/>
      <w:r w:rsidR="009C45C0">
        <w:rPr>
          <w:rFonts w:ascii="Helvetica" w:hAnsi="Helvetica" w:cs="Helvetica"/>
          <w:color w:val="008000"/>
        </w:rPr>
        <w:t>Kobun-Sama</w:t>
      </w:r>
      <w:proofErr w:type="spellEnd"/>
      <w:r w:rsidR="009C45C0">
        <w:rPr>
          <w:rFonts w:ascii="Helvetica" w:hAnsi="Helvetica" w:cs="Helvetica"/>
          <w:color w:val="008000"/>
        </w:rPr>
        <w:t xml:space="preserve"> website. Now</w:t>
      </w:r>
      <w:r w:rsidRPr="008E7AEF">
        <w:rPr>
          <w:rFonts w:ascii="Helvetica" w:hAnsi="Helvetica" w:cs="Helvetica"/>
          <w:color w:val="008000"/>
        </w:rPr>
        <w:t xml:space="preserve"> a new website is up, but doesn’t include Thursday mornings.  I have sent to </w:t>
      </w:r>
      <w:proofErr w:type="spellStart"/>
      <w:r w:rsidRPr="008E7AEF">
        <w:rPr>
          <w:rFonts w:ascii="Helvetica" w:hAnsi="Helvetica" w:cs="Helvetica"/>
          <w:color w:val="008000"/>
        </w:rPr>
        <w:t>Vanja</w:t>
      </w:r>
      <w:proofErr w:type="spellEnd"/>
      <w:r w:rsidRPr="008E7AEF">
        <w:rPr>
          <w:rFonts w:ascii="Helvetica" w:hAnsi="Helvetica" w:cs="Helvetica"/>
          <w:color w:val="008000"/>
        </w:rPr>
        <w:t xml:space="preserve"> a paper copy of the transcripts from Thursday mornings.  He is hoping to get them back up.</w:t>
      </w:r>
    </w:p>
    <w:p w14:paraId="59078DEC" w14:textId="77777777" w:rsidR="00AC19C4" w:rsidRPr="008E7AEF" w:rsidRDefault="00AC19C4" w:rsidP="00AC19C4">
      <w:pPr>
        <w:rPr>
          <w:rFonts w:ascii="Helvetica" w:hAnsi="Helvetica" w:cs="Helvetica"/>
        </w:rPr>
      </w:pPr>
    </w:p>
    <w:p w14:paraId="3869D280" w14:textId="77777777" w:rsidR="00AC19C4" w:rsidRPr="00E462E1" w:rsidRDefault="008734BC" w:rsidP="00AC19C4">
      <w:pPr>
        <w:rPr>
          <w:rFonts w:ascii="Helvetica" w:hAnsi="Helvetica"/>
          <w:u w:val="single"/>
        </w:rPr>
      </w:pPr>
      <w:r w:rsidRPr="00E462E1">
        <w:rPr>
          <w:rFonts w:ascii="Helvetica" w:hAnsi="Helvetica"/>
          <w:u w:val="single"/>
        </w:rPr>
        <w:t>D</w:t>
      </w:r>
      <w:r w:rsidR="00832E14" w:rsidRPr="00E462E1">
        <w:rPr>
          <w:rFonts w:ascii="Helvetica" w:hAnsi="Helvetica"/>
          <w:u w:val="single"/>
        </w:rPr>
        <w:t>iscussion</w:t>
      </w:r>
      <w:r w:rsidR="00AC19C4" w:rsidRPr="00E462E1">
        <w:rPr>
          <w:rFonts w:ascii="Helvetica" w:hAnsi="Helvetica"/>
          <w:u w:val="single"/>
        </w:rPr>
        <w:t>:</w:t>
      </w:r>
    </w:p>
    <w:p w14:paraId="6B9A61AF" w14:textId="3EA07346" w:rsidR="008727AE" w:rsidRPr="008E7AEF" w:rsidRDefault="00AC19C4" w:rsidP="00AC19C4">
      <w:pPr>
        <w:rPr>
          <w:rFonts w:ascii="Helvetica" w:hAnsi="Helvetica"/>
        </w:rPr>
      </w:pPr>
      <w:r w:rsidRPr="008E7AEF">
        <w:rPr>
          <w:rFonts w:ascii="Helvetica" w:hAnsi="Helvetica"/>
        </w:rPr>
        <w:t>B</w:t>
      </w:r>
      <w:r w:rsidR="00832E14" w:rsidRPr="008E7AEF">
        <w:rPr>
          <w:rFonts w:ascii="Helvetica" w:hAnsi="Helvetica"/>
        </w:rPr>
        <w:t xml:space="preserve">ook proceeds to </w:t>
      </w:r>
      <w:proofErr w:type="spellStart"/>
      <w:r w:rsidR="00832E14" w:rsidRPr="008E7AEF">
        <w:rPr>
          <w:rFonts w:ascii="Helvetica" w:hAnsi="Helvetica"/>
        </w:rPr>
        <w:t>Kobun’s</w:t>
      </w:r>
      <w:proofErr w:type="spellEnd"/>
      <w:r w:rsidR="00832E14" w:rsidRPr="008E7AEF">
        <w:rPr>
          <w:rFonts w:ascii="Helvetica" w:hAnsi="Helvetica"/>
        </w:rPr>
        <w:t xml:space="preserve"> children’s education</w:t>
      </w:r>
      <w:r w:rsidR="00494B4B" w:rsidRPr="008E7AEF">
        <w:rPr>
          <w:rFonts w:ascii="Helvetica" w:hAnsi="Helvetica"/>
        </w:rPr>
        <w:t xml:space="preserve">. </w:t>
      </w:r>
      <w:proofErr w:type="gramStart"/>
      <w:r w:rsidR="00494B4B" w:rsidRPr="008E7AEF">
        <w:rPr>
          <w:rFonts w:ascii="Helvetica" w:hAnsi="Helvetica"/>
        </w:rPr>
        <w:t xml:space="preserve">A very small amount that </w:t>
      </w:r>
      <w:r w:rsidR="008734BC" w:rsidRPr="008E7AEF">
        <w:rPr>
          <w:rFonts w:ascii="Helvetica" w:hAnsi="Helvetica"/>
        </w:rPr>
        <w:t>it is hardly worth discussing.</w:t>
      </w:r>
      <w:proofErr w:type="gramEnd"/>
      <w:r w:rsidR="00F43DD7" w:rsidRPr="008E7AEF">
        <w:rPr>
          <w:rFonts w:ascii="Helvetica" w:hAnsi="Helvetica"/>
        </w:rPr>
        <w:t xml:space="preserve"> </w:t>
      </w:r>
    </w:p>
    <w:p w14:paraId="1BB43015" w14:textId="77777777" w:rsidR="008727AE" w:rsidRPr="008E7AEF" w:rsidRDefault="008727AE">
      <w:pPr>
        <w:rPr>
          <w:rFonts w:ascii="Helvetica" w:hAnsi="Helvetica"/>
        </w:rPr>
      </w:pPr>
    </w:p>
    <w:p w14:paraId="6450E731" w14:textId="46149307" w:rsidR="008727AE" w:rsidRPr="008E7AEF" w:rsidRDefault="008727AE" w:rsidP="008727AE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Hollis: </w:t>
      </w:r>
      <w:proofErr w:type="spellStart"/>
      <w:r w:rsidRPr="008E7AEF">
        <w:rPr>
          <w:rFonts w:ascii="Helvetica" w:hAnsi="Helvetica"/>
        </w:rPr>
        <w:t>Jikoji</w:t>
      </w:r>
      <w:proofErr w:type="spellEnd"/>
      <w:r w:rsidRPr="008E7AEF">
        <w:rPr>
          <w:rFonts w:ascii="Helvetica" w:hAnsi="Helvetica"/>
        </w:rPr>
        <w:t xml:space="preserve"> funds </w:t>
      </w:r>
      <w:ins w:id="29" w:author="" w:date="2016-06-16T23:00:00Z">
        <w:r w:rsidR="00B10210">
          <w:rPr>
            <w:rFonts w:ascii="Helvetica" w:hAnsi="Helvetica"/>
          </w:rPr>
          <w:t xml:space="preserve">include </w:t>
        </w:r>
      </w:ins>
      <w:del w:id="30" w:author="" w:date="2016-06-16T23:00:00Z">
        <w:r w:rsidRPr="008E7AEF" w:rsidDel="00B10210">
          <w:rPr>
            <w:rFonts w:ascii="Helvetica" w:hAnsi="Helvetica"/>
          </w:rPr>
          <w:delText xml:space="preserve">have </w:delText>
        </w:r>
      </w:del>
      <w:ins w:id="31" w:author="" w:date="2016-06-16T23:00:00Z">
        <w:r w:rsidR="00B10210">
          <w:rPr>
            <w:rFonts w:ascii="Helvetica" w:hAnsi="Helvetica"/>
          </w:rPr>
          <w:t>$</w:t>
        </w:r>
      </w:ins>
      <w:r w:rsidRPr="008E7AEF">
        <w:rPr>
          <w:rFonts w:ascii="Helvetica" w:hAnsi="Helvetica"/>
        </w:rPr>
        <w:t>20,000</w:t>
      </w:r>
      <w:del w:id="32" w:author="" w:date="2016-06-16T23:00:00Z">
        <w:r w:rsidRPr="008E7AEF" w:rsidDel="00B10210">
          <w:rPr>
            <w:rFonts w:ascii="Helvetica" w:hAnsi="Helvetica"/>
          </w:rPr>
          <w:delText xml:space="preserve"> extra</w:delText>
        </w:r>
      </w:del>
      <w:r w:rsidRPr="008E7AEF">
        <w:rPr>
          <w:rFonts w:ascii="Helvetica" w:hAnsi="Helvetica"/>
        </w:rPr>
        <w:t xml:space="preserve"> that can be used for charitable purpose</w:t>
      </w:r>
      <w:ins w:id="33" w:author="" w:date="2016-06-16T23:00:00Z">
        <w:r w:rsidR="00B10210">
          <w:rPr>
            <w:rFonts w:ascii="Helvetica" w:hAnsi="Helvetica"/>
          </w:rPr>
          <w:t>s</w:t>
        </w:r>
      </w:ins>
      <w:r w:rsidRPr="008E7AEF">
        <w:rPr>
          <w:rFonts w:ascii="Helvetica" w:hAnsi="Helvetica"/>
        </w:rPr>
        <w:t xml:space="preserve">. </w:t>
      </w:r>
    </w:p>
    <w:p w14:paraId="0EC22902" w14:textId="77777777" w:rsidR="008727AE" w:rsidRPr="008E7AEF" w:rsidRDefault="008727AE">
      <w:pPr>
        <w:rPr>
          <w:rFonts w:ascii="Helvetica" w:hAnsi="Helvetica"/>
        </w:rPr>
      </w:pPr>
    </w:p>
    <w:p w14:paraId="6E0803DE" w14:textId="44B275AF" w:rsidR="008727AE" w:rsidRPr="008E7AEF" w:rsidRDefault="00E462E1">
      <w:pPr>
        <w:rPr>
          <w:rFonts w:ascii="Helvetica" w:hAnsi="Helvetica"/>
        </w:rPr>
      </w:pPr>
      <w:r>
        <w:rPr>
          <w:rFonts w:ascii="Helvetica" w:hAnsi="Helvetica"/>
        </w:rPr>
        <w:t xml:space="preserve">Bryan: Have authority to sell. </w:t>
      </w:r>
      <w:r w:rsidR="00F43DD7" w:rsidRPr="008E7AEF">
        <w:rPr>
          <w:rFonts w:ascii="Helvetica" w:hAnsi="Helvetica"/>
        </w:rPr>
        <w:t xml:space="preserve">Royalty of $1 to the children per book we sell (and not the ones we give away), which </w:t>
      </w:r>
      <w:proofErr w:type="spellStart"/>
      <w:r w:rsidR="00F43DD7" w:rsidRPr="008E7AEF">
        <w:rPr>
          <w:rFonts w:ascii="Helvetica" w:hAnsi="Helvetica"/>
        </w:rPr>
        <w:t>Vanya</w:t>
      </w:r>
      <w:proofErr w:type="spellEnd"/>
      <w:r w:rsidR="00F43DD7" w:rsidRPr="008E7AEF">
        <w:rPr>
          <w:rFonts w:ascii="Helvetica" w:hAnsi="Helvetica"/>
        </w:rPr>
        <w:t xml:space="preserve"> will match. </w:t>
      </w:r>
      <w:r w:rsidR="008727AE" w:rsidRPr="008E7AEF">
        <w:rPr>
          <w:rFonts w:ascii="Helvetica" w:hAnsi="Helvetica"/>
        </w:rPr>
        <w:t>Does not need to be a matter of the board, editor</w:t>
      </w:r>
      <w:ins w:id="34" w:author="" w:date="2016-06-16T22:59:00Z">
        <w:r w:rsidR="00B10210">
          <w:rPr>
            <w:rFonts w:ascii="Helvetica" w:hAnsi="Helvetica"/>
          </w:rPr>
          <w:t>s</w:t>
        </w:r>
      </w:ins>
      <w:r w:rsidR="008727AE" w:rsidRPr="008E7AEF">
        <w:rPr>
          <w:rFonts w:ascii="Helvetica" w:hAnsi="Helvetica"/>
        </w:rPr>
        <w:t xml:space="preserve"> (</w:t>
      </w:r>
      <w:r w:rsidR="006B4969">
        <w:rPr>
          <w:rFonts w:ascii="Helvetica" w:hAnsi="Helvetica"/>
        </w:rPr>
        <w:t>Judy</w:t>
      </w:r>
      <w:r w:rsidR="008727AE" w:rsidRPr="008E7AEF">
        <w:rPr>
          <w:rFonts w:ascii="Helvetica" w:hAnsi="Helvetica"/>
        </w:rPr>
        <w:t xml:space="preserve"> and Angie for the first, </w:t>
      </w:r>
      <w:r w:rsidR="006B4969">
        <w:rPr>
          <w:rFonts w:ascii="Helvetica" w:hAnsi="Helvetica"/>
        </w:rPr>
        <w:t>Judy</w:t>
      </w:r>
      <w:r w:rsidR="008727AE" w:rsidRPr="008E7AEF">
        <w:rPr>
          <w:rFonts w:ascii="Helvetica" w:hAnsi="Helvetica"/>
        </w:rPr>
        <w:t xml:space="preserve"> for the second book) decide. </w:t>
      </w:r>
    </w:p>
    <w:p w14:paraId="032D4436" w14:textId="77777777" w:rsidR="00A06DCC" w:rsidRPr="008E7AEF" w:rsidRDefault="00A06DCC">
      <w:pPr>
        <w:rPr>
          <w:rFonts w:ascii="Helvetica" w:hAnsi="Helvetica"/>
        </w:rPr>
      </w:pPr>
    </w:p>
    <w:p w14:paraId="7A9E7B32" w14:textId="5551E0F3" w:rsidR="00A06DCC" w:rsidRPr="008E7AEF" w:rsidRDefault="006B4969">
      <w:pPr>
        <w:rPr>
          <w:rFonts w:ascii="Helvetica" w:hAnsi="Helvetica"/>
        </w:rPr>
      </w:pPr>
      <w:r>
        <w:rPr>
          <w:rFonts w:ascii="Helvetica" w:hAnsi="Helvetica"/>
        </w:rPr>
        <w:t>Judy</w:t>
      </w:r>
      <w:r w:rsidR="00A06DCC" w:rsidRPr="008E7AEF">
        <w:rPr>
          <w:rFonts w:ascii="Helvetica" w:hAnsi="Helvetica"/>
        </w:rPr>
        <w:t xml:space="preserve">: will continue to take suggested donations. </w:t>
      </w:r>
      <w:r w:rsidR="007F6958" w:rsidRPr="008E7AEF">
        <w:rPr>
          <w:rFonts w:ascii="Helvetica" w:hAnsi="Helvetica"/>
        </w:rPr>
        <w:t>Oth</w:t>
      </w:r>
      <w:r w:rsidR="00EE0810" w:rsidRPr="008E7AEF">
        <w:rPr>
          <w:rFonts w:ascii="Helvetica" w:hAnsi="Helvetica"/>
        </w:rPr>
        <w:t xml:space="preserve">er sources of content by </w:t>
      </w:r>
      <w:proofErr w:type="spellStart"/>
      <w:r w:rsidR="00EE0810" w:rsidRPr="008E7AEF">
        <w:rPr>
          <w:rFonts w:ascii="Helvetica" w:hAnsi="Helvetica"/>
        </w:rPr>
        <w:t>Kobun</w:t>
      </w:r>
      <w:proofErr w:type="spellEnd"/>
      <w:r w:rsidR="00EE0810" w:rsidRPr="008E7AEF">
        <w:rPr>
          <w:rFonts w:ascii="Helvetica" w:hAnsi="Helvetica"/>
        </w:rPr>
        <w:t>: w</w:t>
      </w:r>
      <w:r w:rsidR="00DF4A00" w:rsidRPr="008E7AEF">
        <w:rPr>
          <w:rFonts w:ascii="Helvetica" w:hAnsi="Helvetica"/>
        </w:rPr>
        <w:t xml:space="preserve">orking on getting a copy of </w:t>
      </w:r>
      <w:proofErr w:type="spellStart"/>
      <w:r w:rsidR="00DF4A00" w:rsidRPr="008E7AEF">
        <w:rPr>
          <w:rFonts w:ascii="Helvetica" w:hAnsi="Helvetica"/>
        </w:rPr>
        <w:t>Kobun’s</w:t>
      </w:r>
      <w:proofErr w:type="spellEnd"/>
      <w:r w:rsidR="00DF4A00" w:rsidRPr="008E7AEF">
        <w:rPr>
          <w:rFonts w:ascii="Helvetica" w:hAnsi="Helvetica"/>
        </w:rPr>
        <w:t xml:space="preserve"> thesis from Kyoto University</w:t>
      </w:r>
      <w:r w:rsidR="00612024" w:rsidRPr="008E7AEF">
        <w:rPr>
          <w:rFonts w:ascii="Helvetica" w:hAnsi="Helvetica"/>
        </w:rPr>
        <w:t>, a scholarly article</w:t>
      </w:r>
      <w:r w:rsidR="00DF4A00" w:rsidRPr="008E7AEF">
        <w:rPr>
          <w:rFonts w:ascii="Helvetica" w:hAnsi="Helvetica"/>
        </w:rPr>
        <w:t xml:space="preserve">. </w:t>
      </w:r>
      <w:r w:rsidR="00FC0083" w:rsidRPr="008E7AEF">
        <w:rPr>
          <w:rFonts w:ascii="Helvetica" w:hAnsi="Helvetica"/>
        </w:rPr>
        <w:t xml:space="preserve">Family needs to give permission to library. </w:t>
      </w:r>
      <w:r>
        <w:rPr>
          <w:rFonts w:ascii="Helvetica" w:hAnsi="Helvetica"/>
        </w:rPr>
        <w:t>Judy</w:t>
      </w:r>
      <w:r w:rsidR="00FC0083" w:rsidRPr="008E7AEF">
        <w:rPr>
          <w:rFonts w:ascii="Helvetica" w:hAnsi="Helvetica"/>
        </w:rPr>
        <w:t xml:space="preserve"> </w:t>
      </w:r>
      <w:del w:id="35" w:author="" w:date="2016-06-16T23:01:00Z">
        <w:r w:rsidR="00FC0083" w:rsidRPr="008E7AEF" w:rsidDel="00B10210">
          <w:rPr>
            <w:rFonts w:ascii="Helvetica" w:hAnsi="Helvetica"/>
          </w:rPr>
          <w:delText xml:space="preserve">getting </w:delText>
        </w:r>
      </w:del>
      <w:ins w:id="36" w:author="" w:date="2016-06-16T23:01:00Z">
        <w:r w:rsidR="00B10210">
          <w:rPr>
            <w:rFonts w:ascii="Helvetica" w:hAnsi="Helvetica"/>
          </w:rPr>
          <w:t xml:space="preserve">will </w:t>
        </w:r>
        <w:proofErr w:type="gramStart"/>
        <w:r w:rsidR="00B10210">
          <w:rPr>
            <w:rFonts w:ascii="Helvetica" w:hAnsi="Helvetica"/>
          </w:rPr>
          <w:t xml:space="preserve">get </w:t>
        </w:r>
        <w:r w:rsidR="00B10210" w:rsidRPr="008E7AEF">
          <w:rPr>
            <w:rFonts w:ascii="Helvetica" w:hAnsi="Helvetica"/>
          </w:rPr>
          <w:t xml:space="preserve"> </w:t>
        </w:r>
      </w:ins>
      <w:r w:rsidR="00FC0083" w:rsidRPr="008E7AEF">
        <w:rPr>
          <w:rFonts w:ascii="Helvetica" w:hAnsi="Helvetica"/>
        </w:rPr>
        <w:t>potential</w:t>
      </w:r>
      <w:proofErr w:type="gramEnd"/>
      <w:r w:rsidR="00FC0083" w:rsidRPr="008E7AEF">
        <w:rPr>
          <w:rFonts w:ascii="Helvetica" w:hAnsi="Helvetica"/>
        </w:rPr>
        <w:t xml:space="preserve"> translators’ info</w:t>
      </w:r>
      <w:ins w:id="37" w:author="" w:date="2016-06-16T23:01:00Z">
        <w:r w:rsidR="00B10210">
          <w:rPr>
            <w:rFonts w:ascii="Helvetica" w:hAnsi="Helvetica"/>
          </w:rPr>
          <w:t>rmation</w:t>
        </w:r>
      </w:ins>
      <w:r w:rsidR="00FC0083" w:rsidRPr="008E7AEF">
        <w:rPr>
          <w:rFonts w:ascii="Helvetica" w:hAnsi="Helvetica"/>
        </w:rPr>
        <w:t xml:space="preserve"> from Hollis. </w:t>
      </w:r>
    </w:p>
    <w:p w14:paraId="5671BC86" w14:textId="77777777" w:rsidR="00832E14" w:rsidRPr="008E7AEF" w:rsidRDefault="00832E14">
      <w:pPr>
        <w:rPr>
          <w:rFonts w:ascii="Helvetica" w:hAnsi="Helvetica"/>
        </w:rPr>
      </w:pPr>
    </w:p>
    <w:p w14:paraId="2818B921" w14:textId="77777777" w:rsidR="00E462E1" w:rsidRDefault="00E462E1">
      <w:pPr>
        <w:rPr>
          <w:rFonts w:ascii="Helvetica" w:hAnsi="Helvetica"/>
        </w:rPr>
      </w:pPr>
    </w:p>
    <w:p w14:paraId="48B0A93E" w14:textId="4BEADD07" w:rsidR="00E462E1" w:rsidRDefault="00FD06D2">
      <w:pPr>
        <w:rPr>
          <w:rFonts w:ascii="Helvetica" w:hAnsi="Helvetica"/>
        </w:rPr>
      </w:pPr>
      <w:del w:id="38" w:author="" w:date="2016-06-16T23:01:00Z">
        <w:r w:rsidRPr="008E7AEF" w:rsidDel="00B10210">
          <w:rPr>
            <w:rFonts w:ascii="Helvetica" w:hAnsi="Helvetica"/>
          </w:rPr>
          <w:delText xml:space="preserve">Closed </w:delText>
        </w:r>
      </w:del>
      <w:proofErr w:type="gramStart"/>
      <w:ins w:id="39" w:author="" w:date="2016-06-16T23:01:00Z">
        <w:r w:rsidR="00B10210">
          <w:rPr>
            <w:rFonts w:ascii="Helvetica" w:hAnsi="Helvetica"/>
          </w:rPr>
          <w:t>a</w:t>
        </w:r>
        <w:proofErr w:type="gramEnd"/>
        <w:r w:rsidR="00B10210">
          <w:rPr>
            <w:rFonts w:ascii="Helvetica" w:hAnsi="Helvetica"/>
          </w:rPr>
          <w:t xml:space="preserve"> brief c</w:t>
        </w:r>
        <w:r w:rsidR="00B10210" w:rsidRPr="008E7AEF">
          <w:rPr>
            <w:rFonts w:ascii="Helvetica" w:hAnsi="Helvetica"/>
          </w:rPr>
          <w:t xml:space="preserve">losed </w:t>
        </w:r>
      </w:ins>
      <w:r w:rsidRPr="008E7AEF">
        <w:rPr>
          <w:rFonts w:ascii="Helvetica" w:hAnsi="Helvetica"/>
        </w:rPr>
        <w:t>executive session</w:t>
      </w:r>
      <w:r w:rsidR="00E462E1">
        <w:rPr>
          <w:rFonts w:ascii="Helvetica" w:hAnsi="Helvetica"/>
        </w:rPr>
        <w:t xml:space="preserve"> took place, attended by</w:t>
      </w:r>
      <w:r w:rsidR="00F57FB3" w:rsidRPr="008E7AEF">
        <w:rPr>
          <w:rFonts w:ascii="Helvetica" w:hAnsi="Helvetica"/>
        </w:rPr>
        <w:t xml:space="preserve"> Bryan, Doug, Cliff, </w:t>
      </w:r>
      <w:r w:rsidR="006B4969">
        <w:rPr>
          <w:rFonts w:ascii="Helvetica" w:hAnsi="Helvetica"/>
        </w:rPr>
        <w:t>Judy</w:t>
      </w:r>
      <w:r w:rsidR="00F57FB3" w:rsidRPr="008E7AEF">
        <w:rPr>
          <w:rFonts w:ascii="Helvetica" w:hAnsi="Helvetica"/>
        </w:rPr>
        <w:t xml:space="preserve">, </w:t>
      </w:r>
      <w:ins w:id="40" w:author="" w:date="2016-06-16T23:02:00Z">
        <w:r w:rsidR="00B10210">
          <w:rPr>
            <w:rFonts w:ascii="Helvetica" w:hAnsi="Helvetica"/>
          </w:rPr>
          <w:t xml:space="preserve">and </w:t>
        </w:r>
      </w:ins>
      <w:r w:rsidR="00F57FB3" w:rsidRPr="008E7AEF">
        <w:rPr>
          <w:rFonts w:ascii="Helvetica" w:hAnsi="Helvetica"/>
        </w:rPr>
        <w:t>Ying</w:t>
      </w:r>
      <w:r w:rsidR="00E462E1">
        <w:rPr>
          <w:rFonts w:ascii="Helvetica" w:hAnsi="Helvetica"/>
        </w:rPr>
        <w:t xml:space="preserve">. </w:t>
      </w:r>
    </w:p>
    <w:p w14:paraId="43F9727F" w14:textId="3C597DAD" w:rsidR="00FD06D2" w:rsidRPr="008E7AEF" w:rsidRDefault="00FD06D2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 </w:t>
      </w:r>
    </w:p>
    <w:p w14:paraId="2D306DF2" w14:textId="77777777" w:rsidR="00832E14" w:rsidRPr="008E7AEF" w:rsidRDefault="00832E14">
      <w:pPr>
        <w:rPr>
          <w:rFonts w:ascii="Helvetica" w:hAnsi="Helvetica"/>
        </w:rPr>
      </w:pPr>
    </w:p>
    <w:p w14:paraId="35F6AF43" w14:textId="0C2E415E" w:rsidR="00832E14" w:rsidRPr="008E7AEF" w:rsidRDefault="00C74323">
      <w:pPr>
        <w:rPr>
          <w:rFonts w:ascii="Helvetica" w:hAnsi="Helvetica"/>
        </w:rPr>
      </w:pPr>
      <w:proofErr w:type="spellStart"/>
      <w:r w:rsidRPr="008E7AEF">
        <w:rPr>
          <w:rFonts w:ascii="Helvetica" w:hAnsi="Helvetica"/>
          <w:b/>
        </w:rPr>
        <w:t>Shika</w:t>
      </w:r>
      <w:proofErr w:type="spellEnd"/>
      <w:r w:rsidRPr="008E7AEF">
        <w:rPr>
          <w:rFonts w:ascii="Helvetica" w:hAnsi="Helvetica"/>
          <w:b/>
        </w:rPr>
        <w:t xml:space="preserve"> report:</w:t>
      </w:r>
      <w:r w:rsidRPr="008E7AEF">
        <w:rPr>
          <w:rFonts w:ascii="Helvetica" w:hAnsi="Helvetica"/>
        </w:rPr>
        <w:t xml:space="preserve"> John</w:t>
      </w:r>
      <w:ins w:id="41" w:author="" w:date="2016-06-16T23:02:00Z">
        <w:r w:rsidR="00B10210">
          <w:rPr>
            <w:rFonts w:ascii="Helvetica" w:hAnsi="Helvetica"/>
          </w:rPr>
          <w:t xml:space="preserve"> Flood</w:t>
        </w:r>
      </w:ins>
    </w:p>
    <w:p w14:paraId="6062133E" w14:textId="77777777" w:rsidR="004F16D2" w:rsidRPr="008E7AEF" w:rsidRDefault="004F16D2" w:rsidP="004F16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4FCE70D8" w14:textId="77777777" w:rsidR="00F15105" w:rsidRPr="008E7AEF" w:rsidRDefault="00F15105" w:rsidP="004F16D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8000"/>
        </w:rPr>
      </w:pPr>
      <w:r w:rsidRPr="008E7AEF">
        <w:rPr>
          <w:rFonts w:ascii="Helvetica" w:hAnsi="Helvetica" w:cs="Helvetica"/>
          <w:b/>
          <w:color w:val="008000"/>
        </w:rPr>
        <w:t>2016 Current</w:t>
      </w:r>
    </w:p>
    <w:p w14:paraId="2CEBC443" w14:textId="3DCBFCD7" w:rsidR="004F16D2" w:rsidRPr="008E7AEF" w:rsidRDefault="004F16D2" w:rsidP="00F15105">
      <w:pPr>
        <w:widowControl w:val="0"/>
        <w:autoSpaceDE w:val="0"/>
        <w:autoSpaceDN w:val="0"/>
        <w:adjustRightInd w:val="0"/>
        <w:ind w:left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2016 Jan - June </w:t>
      </w:r>
      <w:r w:rsidR="00F15105" w:rsidRPr="008E7AEF">
        <w:rPr>
          <w:rFonts w:ascii="Helvetica" w:hAnsi="Helvetica" w:cs="Helvetica"/>
          <w:color w:val="008000"/>
        </w:rPr>
        <w:t xml:space="preserve"> </w:t>
      </w:r>
      <w:r w:rsidRPr="008E7AEF">
        <w:rPr>
          <w:rFonts w:ascii="Helvetica" w:hAnsi="Helvetica" w:cs="Helvetica"/>
          <w:color w:val="008000"/>
        </w:rPr>
        <w:t>Returning Groups</w:t>
      </w:r>
    </w:p>
    <w:p w14:paraId="6BD511BC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Triatna</w:t>
      </w:r>
      <w:proofErr w:type="spellEnd"/>
      <w:r w:rsidRPr="008E7AEF">
        <w:rPr>
          <w:rFonts w:ascii="Helvetica" w:hAnsi="Helvetica" w:cs="Helvetica"/>
          <w:color w:val="008000"/>
        </w:rPr>
        <w:t xml:space="preserve"> (Feb, June)</w:t>
      </w:r>
    </w:p>
    <w:p w14:paraId="68163981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Ocean Gate </w:t>
      </w:r>
      <w:proofErr w:type="spellStart"/>
      <w:r w:rsidRPr="008E7AEF">
        <w:rPr>
          <w:rFonts w:ascii="Helvetica" w:hAnsi="Helvetica" w:cs="Helvetica"/>
          <w:color w:val="008000"/>
        </w:rPr>
        <w:t>Zendo</w:t>
      </w:r>
      <w:proofErr w:type="spellEnd"/>
      <w:r w:rsidRPr="008E7AEF">
        <w:rPr>
          <w:rFonts w:ascii="Helvetica" w:hAnsi="Helvetica" w:cs="Helvetica"/>
          <w:color w:val="008000"/>
        </w:rPr>
        <w:t xml:space="preserve"> (March)</w:t>
      </w:r>
    </w:p>
    <w:p w14:paraId="37A8EC65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Insight Meditation Family Weekend (May) </w:t>
      </w:r>
    </w:p>
    <w:p w14:paraId="6681B30F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Bloom of Present (June) </w:t>
      </w:r>
    </w:p>
    <w:p w14:paraId="18BF3486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Great Spirit </w:t>
      </w:r>
      <w:proofErr w:type="spellStart"/>
      <w:r w:rsidRPr="008E7AEF">
        <w:rPr>
          <w:rFonts w:ascii="Helvetica" w:hAnsi="Helvetica" w:cs="Helvetica"/>
          <w:color w:val="008000"/>
        </w:rPr>
        <w:t>Sangha</w:t>
      </w:r>
      <w:proofErr w:type="spellEnd"/>
      <w:r w:rsidRPr="008E7AEF">
        <w:rPr>
          <w:rFonts w:ascii="Helvetica" w:hAnsi="Helvetica" w:cs="Helvetica"/>
          <w:color w:val="008000"/>
        </w:rPr>
        <w:t xml:space="preserve"> (Apr)</w:t>
      </w:r>
    </w:p>
    <w:p w14:paraId="7A4EA5A2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Bamboo In Wind (one-day </w:t>
      </w:r>
      <w:proofErr w:type="spellStart"/>
      <w:r w:rsidRPr="008E7AEF">
        <w:rPr>
          <w:rFonts w:ascii="Helvetica" w:hAnsi="Helvetica" w:cs="Helvetica"/>
          <w:color w:val="008000"/>
        </w:rPr>
        <w:t>sesshin</w:t>
      </w:r>
      <w:proofErr w:type="spellEnd"/>
      <w:r w:rsidRPr="008E7AEF">
        <w:rPr>
          <w:rFonts w:ascii="Helvetica" w:hAnsi="Helvetica" w:cs="Helvetica"/>
          <w:color w:val="008000"/>
        </w:rPr>
        <w:t>)</w:t>
      </w:r>
    </w:p>
    <w:p w14:paraId="329D43DE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080" w:hanging="540"/>
        <w:rPr>
          <w:rFonts w:ascii="Helvetica" w:hAnsi="Helvetica" w:cs="Helvetica"/>
          <w:color w:val="008000"/>
        </w:rPr>
      </w:pPr>
    </w:p>
    <w:p w14:paraId="5641769C" w14:textId="53496F5B" w:rsidR="004F16D2" w:rsidRPr="008E7AEF" w:rsidRDefault="004F16D2" w:rsidP="00F15105">
      <w:pPr>
        <w:widowControl w:val="0"/>
        <w:autoSpaceDE w:val="0"/>
        <w:autoSpaceDN w:val="0"/>
        <w:adjustRightInd w:val="0"/>
        <w:ind w:left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2016 To Date</w:t>
      </w:r>
      <w:r w:rsidR="00F15105" w:rsidRPr="008E7AEF">
        <w:rPr>
          <w:rFonts w:ascii="Helvetica" w:hAnsi="Helvetica" w:cs="Helvetica"/>
          <w:color w:val="008000"/>
        </w:rPr>
        <w:t xml:space="preserve"> </w:t>
      </w:r>
      <w:r w:rsidRPr="008E7AEF">
        <w:rPr>
          <w:rFonts w:ascii="Helvetica" w:hAnsi="Helvetica" w:cs="Helvetica"/>
          <w:color w:val="008000"/>
        </w:rPr>
        <w:t> New Groups</w:t>
      </w:r>
    </w:p>
    <w:p w14:paraId="28702C25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Camella</w:t>
      </w:r>
      <w:proofErr w:type="spellEnd"/>
      <w:r w:rsidRPr="008E7AEF">
        <w:rPr>
          <w:rFonts w:ascii="Helvetica" w:hAnsi="Helvetica" w:cs="Helvetica"/>
          <w:color w:val="008000"/>
        </w:rPr>
        <w:t xml:space="preserve"> Nair Pre-natal Yoga (Apr)</w:t>
      </w:r>
    </w:p>
    <w:p w14:paraId="725A4960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Adyashanti</w:t>
      </w:r>
      <w:proofErr w:type="spellEnd"/>
      <w:r w:rsidRPr="008E7AEF">
        <w:rPr>
          <w:rFonts w:ascii="Helvetica" w:hAnsi="Helvetica" w:cs="Helvetica"/>
          <w:color w:val="008000"/>
        </w:rPr>
        <w:t xml:space="preserve"> (May)</w:t>
      </w:r>
    </w:p>
    <w:p w14:paraId="0CBDE216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left="540" w:hanging="540"/>
        <w:rPr>
          <w:rFonts w:ascii="Helvetica" w:hAnsi="Helvetica" w:cs="Helvetica"/>
          <w:color w:val="008000"/>
        </w:rPr>
      </w:pPr>
    </w:p>
    <w:p w14:paraId="55AF8CEF" w14:textId="77777777" w:rsidR="00F15105" w:rsidRPr="008E7AEF" w:rsidRDefault="004F16D2" w:rsidP="004F16D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8000"/>
        </w:rPr>
      </w:pPr>
      <w:r w:rsidRPr="008E7AEF">
        <w:rPr>
          <w:rFonts w:ascii="Helvetica" w:hAnsi="Helvetica" w:cs="Helvetica"/>
          <w:b/>
          <w:color w:val="008000"/>
        </w:rPr>
        <w:t>2016 Forecast  </w:t>
      </w:r>
    </w:p>
    <w:p w14:paraId="6B97235B" w14:textId="0D7154B4" w:rsidR="004F16D2" w:rsidRPr="008E7AEF" w:rsidRDefault="00F15105" w:rsidP="00F15105">
      <w:pPr>
        <w:widowControl w:val="0"/>
        <w:autoSpaceDE w:val="0"/>
        <w:autoSpaceDN w:val="0"/>
        <w:adjustRightInd w:val="0"/>
        <w:ind w:left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2016</w:t>
      </w:r>
      <w:r w:rsidR="004F16D2" w:rsidRPr="008E7AEF">
        <w:rPr>
          <w:rFonts w:ascii="Helvetica" w:hAnsi="Helvetica" w:cs="Helvetica"/>
          <w:color w:val="008000"/>
        </w:rPr>
        <w:t>July - December</w:t>
      </w:r>
    </w:p>
    <w:p w14:paraId="20345132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Triatna</w:t>
      </w:r>
      <w:proofErr w:type="spellEnd"/>
      <w:r w:rsidRPr="008E7AEF">
        <w:rPr>
          <w:rFonts w:ascii="Helvetica" w:hAnsi="Helvetica" w:cs="Helvetica"/>
          <w:color w:val="008000"/>
        </w:rPr>
        <w:t xml:space="preserve"> (July)</w:t>
      </w:r>
    </w:p>
    <w:p w14:paraId="121BBDD0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Kobun</w:t>
      </w:r>
      <w:proofErr w:type="spellEnd"/>
      <w:r w:rsidRPr="008E7AEF">
        <w:rPr>
          <w:rFonts w:ascii="Helvetica" w:hAnsi="Helvetica" w:cs="Helvetica"/>
          <w:color w:val="008000"/>
        </w:rPr>
        <w:t xml:space="preserve"> Memorial Weekend (July)</w:t>
      </w:r>
    </w:p>
    <w:p w14:paraId="4D4D9573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Floating </w:t>
      </w:r>
      <w:proofErr w:type="spellStart"/>
      <w:r w:rsidRPr="008E7AEF">
        <w:rPr>
          <w:rFonts w:ascii="Helvetica" w:hAnsi="Helvetica" w:cs="Helvetica"/>
          <w:color w:val="008000"/>
        </w:rPr>
        <w:t>Zendo</w:t>
      </w:r>
      <w:proofErr w:type="spellEnd"/>
      <w:r w:rsidRPr="008E7AEF">
        <w:rPr>
          <w:rFonts w:ascii="Helvetica" w:hAnsi="Helvetica" w:cs="Helvetica"/>
          <w:color w:val="008000"/>
        </w:rPr>
        <w:t xml:space="preserve"> (Aug)</w:t>
      </w:r>
    </w:p>
    <w:p w14:paraId="346B4228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Community Solutions (Aug)</w:t>
      </w:r>
    </w:p>
    <w:p w14:paraId="11D5C928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Seeds of Awareness (Aug)</w:t>
      </w:r>
    </w:p>
    <w:p w14:paraId="5192C817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Camella</w:t>
      </w:r>
      <w:proofErr w:type="spellEnd"/>
      <w:r w:rsidRPr="008E7AEF">
        <w:rPr>
          <w:rFonts w:ascii="Helvetica" w:hAnsi="Helvetica" w:cs="Helvetica"/>
          <w:color w:val="008000"/>
        </w:rPr>
        <w:t xml:space="preserve"> Nair Pre-natal (Sept)</w:t>
      </w:r>
    </w:p>
    <w:p w14:paraId="0712FBEA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Bloom of Present (Sept)</w:t>
      </w:r>
    </w:p>
    <w:p w14:paraId="7E570683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Great Spirit </w:t>
      </w:r>
      <w:proofErr w:type="spellStart"/>
      <w:r w:rsidRPr="008E7AEF">
        <w:rPr>
          <w:rFonts w:ascii="Helvetica" w:hAnsi="Helvetica" w:cs="Helvetica"/>
          <w:color w:val="008000"/>
        </w:rPr>
        <w:t>Sangha</w:t>
      </w:r>
      <w:proofErr w:type="spellEnd"/>
      <w:r w:rsidRPr="008E7AEF">
        <w:rPr>
          <w:rFonts w:ascii="Helvetica" w:hAnsi="Helvetica" w:cs="Helvetica"/>
          <w:color w:val="008000"/>
        </w:rPr>
        <w:t xml:space="preserve"> (Oct)</w:t>
      </w:r>
    </w:p>
    <w:p w14:paraId="6BA1CCDE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Adyashanti</w:t>
      </w:r>
      <w:proofErr w:type="spellEnd"/>
      <w:r w:rsidRPr="008E7AEF">
        <w:rPr>
          <w:rFonts w:ascii="Helvetica" w:hAnsi="Helvetica" w:cs="Helvetica"/>
          <w:color w:val="008000"/>
        </w:rPr>
        <w:t xml:space="preserve"> (Nov)</w:t>
      </w:r>
    </w:p>
    <w:p w14:paraId="393D5576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540"/>
        <w:rPr>
          <w:rFonts w:ascii="Helvetica" w:hAnsi="Helvetica" w:cs="Helvetica"/>
          <w:color w:val="008000"/>
        </w:rPr>
      </w:pPr>
    </w:p>
    <w:p w14:paraId="22608A88" w14:textId="4341D67E" w:rsidR="004F16D2" w:rsidRPr="008E7AEF" w:rsidRDefault="004F16D2" w:rsidP="00F15105">
      <w:pPr>
        <w:widowControl w:val="0"/>
        <w:autoSpaceDE w:val="0"/>
        <w:autoSpaceDN w:val="0"/>
        <w:adjustRightInd w:val="0"/>
        <w:ind w:left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2016 Revenue Forecast </w:t>
      </w:r>
      <w:r w:rsidR="00F15105" w:rsidRPr="008E7AEF">
        <w:rPr>
          <w:rFonts w:ascii="Helvetica" w:hAnsi="Helvetica" w:cs="Helvetica"/>
          <w:color w:val="008000"/>
        </w:rPr>
        <w:t xml:space="preserve"> </w:t>
      </w:r>
      <w:r w:rsidRPr="008E7AEF">
        <w:rPr>
          <w:rFonts w:ascii="Helvetica" w:hAnsi="Helvetica" w:cs="Helvetica"/>
          <w:color w:val="008000"/>
        </w:rPr>
        <w:t>July to December  </w:t>
      </w:r>
    </w:p>
    <w:p w14:paraId="1974924B" w14:textId="26064698" w:rsidR="004F16D2" w:rsidRPr="008E7AEF" w:rsidRDefault="004F16D2" w:rsidP="00F15105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$20,000 estimate only</w:t>
      </w:r>
      <w:r w:rsidR="00F15105" w:rsidRPr="008E7AEF">
        <w:rPr>
          <w:rFonts w:ascii="Helvetica" w:hAnsi="Helvetica" w:cs="Helvetica"/>
          <w:color w:val="008000"/>
        </w:rPr>
        <w:t xml:space="preserve"> </w:t>
      </w:r>
      <w:r w:rsidR="00F15105" w:rsidRPr="009A0DE6">
        <w:rPr>
          <w:rFonts w:ascii="Helvetica" w:hAnsi="Helvetica" w:cs="Helvetica"/>
        </w:rPr>
        <w:t>[there was some discussion later in the meeting on this number; Ying made a request in email to have more detail on the bookings, John replied nothing to add at this time.]</w:t>
      </w:r>
    </w:p>
    <w:p w14:paraId="281D109A" w14:textId="77777777" w:rsidR="004F16D2" w:rsidRPr="008E7AEF" w:rsidRDefault="004F16D2" w:rsidP="00F15105">
      <w:pPr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Average per person fee = $50 - $60</w:t>
      </w:r>
    </w:p>
    <w:p w14:paraId="7ECA91D7" w14:textId="77777777" w:rsidR="004F16D2" w:rsidRPr="008E7AEF" w:rsidRDefault="004F16D2" w:rsidP="004F16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3C49DF8A" w14:textId="77777777" w:rsidR="004F16D2" w:rsidRPr="008E7AEF" w:rsidRDefault="004F16D2" w:rsidP="004F16D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8000"/>
        </w:rPr>
      </w:pPr>
      <w:r w:rsidRPr="008E7AEF">
        <w:rPr>
          <w:rFonts w:ascii="Helvetica" w:hAnsi="Helvetica" w:cs="Helvetica"/>
          <w:b/>
          <w:color w:val="008000"/>
        </w:rPr>
        <w:t>Infrastructure Improvements</w:t>
      </w:r>
    </w:p>
    <w:p w14:paraId="7E12B71D" w14:textId="7911837A" w:rsidR="004F16D2" w:rsidRPr="008E7AEF" w:rsidRDefault="004F16D2" w:rsidP="004F16D2">
      <w:pPr>
        <w:widowControl w:val="0"/>
        <w:autoSpaceDE w:val="0"/>
        <w:autoSpaceDN w:val="0"/>
        <w:adjustRightInd w:val="0"/>
        <w:ind w:firstLine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Upgrading Guest Experiences  Community Building </w:t>
      </w:r>
    </w:p>
    <w:p w14:paraId="2F07C534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left="180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New Track lighting</w:t>
      </w:r>
    </w:p>
    <w:p w14:paraId="5825247F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left="180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Large ceiling fan: better airflow</w:t>
      </w:r>
    </w:p>
    <w:p w14:paraId="23F5F65A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left="180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Upgraded kitchen equipment: microwave, pots, blender, etc. </w:t>
      </w:r>
    </w:p>
    <w:p w14:paraId="2DF8A8D9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left="180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Private donation to upgrade living room</w:t>
      </w:r>
    </w:p>
    <w:p w14:paraId="3F7DEAA5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firstLine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Upgrading Guest Experiences  Guest Building</w:t>
      </w:r>
    </w:p>
    <w:p w14:paraId="5C9F93FB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left="180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More new mattresses</w:t>
      </w:r>
    </w:p>
    <w:p w14:paraId="70FCEE6E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left="180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Fans to relieve summer heat</w:t>
      </w:r>
    </w:p>
    <w:p w14:paraId="3253E188" w14:textId="77777777" w:rsidR="004F16D2" w:rsidRPr="008E7AEF" w:rsidRDefault="004F16D2" w:rsidP="004F16D2">
      <w:pPr>
        <w:widowControl w:val="0"/>
        <w:autoSpaceDE w:val="0"/>
        <w:autoSpaceDN w:val="0"/>
        <w:adjustRightInd w:val="0"/>
        <w:ind w:left="180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Wall lighting in disrepair</w:t>
      </w:r>
    </w:p>
    <w:p w14:paraId="56FFE3B7" w14:textId="77777777" w:rsidR="004F16D2" w:rsidRPr="008E7AEF" w:rsidRDefault="004F16D2" w:rsidP="004F16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09B8A34D" w14:textId="2B56BDD3" w:rsidR="004F16D2" w:rsidRPr="00A23A67" w:rsidRDefault="00A23A67" w:rsidP="004F16D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8000"/>
        </w:rPr>
      </w:pPr>
      <w:proofErr w:type="spellStart"/>
      <w:r w:rsidRPr="00A23A67">
        <w:rPr>
          <w:rFonts w:ascii="Helvetica" w:hAnsi="Helvetica" w:cs="Helvetica"/>
          <w:b/>
          <w:color w:val="008000"/>
        </w:rPr>
        <w:t>Shika</w:t>
      </w:r>
      <w:proofErr w:type="spellEnd"/>
      <w:r w:rsidRPr="00A23A67">
        <w:rPr>
          <w:rFonts w:ascii="Helvetica" w:hAnsi="Helvetica" w:cs="Helvetica"/>
          <w:b/>
          <w:color w:val="008000"/>
        </w:rPr>
        <w:t xml:space="preserve">-recommended </w:t>
      </w:r>
      <w:r w:rsidR="004F16D2" w:rsidRPr="00A23A67">
        <w:rPr>
          <w:rFonts w:ascii="Helvetica" w:hAnsi="Helvetica" w:cs="Helvetica"/>
          <w:b/>
          <w:color w:val="008000"/>
        </w:rPr>
        <w:t>Group Guidelines</w:t>
      </w:r>
      <w:r w:rsidR="009A0DE6">
        <w:rPr>
          <w:rFonts w:ascii="Helvetica" w:hAnsi="Helvetica" w:cs="Helvetica"/>
          <w:b/>
          <w:color w:val="008000"/>
        </w:rPr>
        <w:t xml:space="preserve"> </w:t>
      </w:r>
      <w:r w:rsidR="009A0DE6" w:rsidRPr="009A0DE6">
        <w:rPr>
          <w:rFonts w:ascii="Helvetica" w:hAnsi="Helvetica" w:cs="Helvetica"/>
        </w:rPr>
        <w:t>[</w:t>
      </w:r>
      <w:r w:rsidR="009A0DE6">
        <w:rPr>
          <w:rFonts w:ascii="Helvetica" w:hAnsi="Helvetica" w:cs="Helvetica"/>
        </w:rPr>
        <w:t xml:space="preserve">open for further discussion and decision by </w:t>
      </w:r>
      <w:proofErr w:type="spellStart"/>
      <w:r w:rsidR="009A0DE6">
        <w:rPr>
          <w:rFonts w:ascii="Helvetica" w:hAnsi="Helvetica" w:cs="Helvetica"/>
        </w:rPr>
        <w:t>Jikoji</w:t>
      </w:r>
      <w:proofErr w:type="spellEnd"/>
      <w:r w:rsidR="009A0DE6">
        <w:rPr>
          <w:rFonts w:ascii="Helvetica" w:hAnsi="Helvetica" w:cs="Helvetica"/>
        </w:rPr>
        <w:t xml:space="preserve"> management, rather than mandated for groups or added to group contracts.]</w:t>
      </w:r>
    </w:p>
    <w:p w14:paraId="0B5D7547" w14:textId="77777777" w:rsidR="004F16D2" w:rsidRPr="008E7AEF" w:rsidRDefault="004F16D2" w:rsidP="00ED5179">
      <w:pPr>
        <w:widowControl w:val="0"/>
        <w:autoSpaceDE w:val="0"/>
        <w:autoSpaceDN w:val="0"/>
        <w:adjustRightInd w:val="0"/>
        <w:ind w:left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Community Building Curfew </w:t>
      </w:r>
    </w:p>
    <w:p w14:paraId="1B68D007" w14:textId="77777777" w:rsidR="004F16D2" w:rsidRPr="008E7AEF" w:rsidRDefault="004F16D2" w:rsidP="00ED5179">
      <w:pPr>
        <w:widowControl w:val="0"/>
        <w:autoSpaceDE w:val="0"/>
        <w:autoSpaceDN w:val="0"/>
        <w:adjustRightInd w:val="0"/>
        <w:ind w:left="108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Restrict cooking to lighter menus; No heavy broilers, no bacon, sausage, fries; minimize ingredients that leave heavy odors; reduces grease on surfaces and floors.</w:t>
      </w:r>
    </w:p>
    <w:p w14:paraId="1F016EF7" w14:textId="77777777" w:rsidR="004F16D2" w:rsidRPr="008E7AEF" w:rsidRDefault="004F16D2" w:rsidP="00ED5179">
      <w:pPr>
        <w:widowControl w:val="0"/>
        <w:autoSpaceDE w:val="0"/>
        <w:autoSpaceDN w:val="0"/>
        <w:adjustRightInd w:val="0"/>
        <w:ind w:left="108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No removal of furniture and lighting from Community Building.</w:t>
      </w:r>
    </w:p>
    <w:p w14:paraId="150ACC14" w14:textId="77777777" w:rsidR="004F16D2" w:rsidRPr="008E7AEF" w:rsidRDefault="004F16D2" w:rsidP="00ED5179">
      <w:pPr>
        <w:widowControl w:val="0"/>
        <w:autoSpaceDE w:val="0"/>
        <w:autoSpaceDN w:val="0"/>
        <w:adjustRightInd w:val="0"/>
        <w:ind w:left="108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No removal of furniture from guest rooms</w:t>
      </w:r>
    </w:p>
    <w:p w14:paraId="5588E5ED" w14:textId="77777777" w:rsidR="00ED5179" w:rsidRPr="008E7AEF" w:rsidRDefault="00ED5179" w:rsidP="00ED5179">
      <w:pPr>
        <w:widowControl w:val="0"/>
        <w:autoSpaceDE w:val="0"/>
        <w:autoSpaceDN w:val="0"/>
        <w:adjustRightInd w:val="0"/>
        <w:ind w:left="1080" w:hanging="540"/>
        <w:rPr>
          <w:rFonts w:ascii="Helvetica" w:hAnsi="Helvetica" w:cs="Helvetica"/>
          <w:color w:val="008000"/>
        </w:rPr>
      </w:pPr>
      <w:proofErr w:type="spellStart"/>
      <w:r w:rsidRPr="008E7AEF">
        <w:rPr>
          <w:rFonts w:ascii="Helvetica" w:hAnsi="Helvetica" w:cs="Helvetica"/>
          <w:color w:val="008000"/>
        </w:rPr>
        <w:t>Zendo</w:t>
      </w:r>
      <w:proofErr w:type="spellEnd"/>
      <w:r w:rsidRPr="008E7AEF">
        <w:rPr>
          <w:rFonts w:ascii="Helvetica" w:hAnsi="Helvetica" w:cs="Helvetica"/>
          <w:color w:val="008000"/>
        </w:rPr>
        <w:t xml:space="preserve">: </w:t>
      </w:r>
    </w:p>
    <w:p w14:paraId="7DB6A5FD" w14:textId="7FE9A5DC" w:rsidR="004F16D2" w:rsidRPr="008E7AEF" w:rsidRDefault="004F16D2" w:rsidP="00ED5179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 xml:space="preserve">Restrictions on </w:t>
      </w:r>
      <w:proofErr w:type="spellStart"/>
      <w:r w:rsidRPr="008E7AEF">
        <w:rPr>
          <w:rFonts w:ascii="Helvetica" w:hAnsi="Helvetica" w:cs="Helvetica"/>
          <w:color w:val="008000"/>
        </w:rPr>
        <w:t>zendo</w:t>
      </w:r>
      <w:proofErr w:type="spellEnd"/>
      <w:r w:rsidRPr="008E7AEF">
        <w:rPr>
          <w:rFonts w:ascii="Helvetica" w:hAnsi="Helvetica" w:cs="Helvetica"/>
          <w:color w:val="008000"/>
        </w:rPr>
        <w:t xml:space="preserve"> including no heavy furniture, couches, stuffed chairs.</w:t>
      </w:r>
    </w:p>
    <w:p w14:paraId="630AE886" w14:textId="77777777" w:rsidR="004F16D2" w:rsidRPr="008E7AEF" w:rsidRDefault="004F16D2" w:rsidP="00ED5179">
      <w:pPr>
        <w:widowControl w:val="0"/>
        <w:autoSpaceDE w:val="0"/>
        <w:autoSpaceDN w:val="0"/>
        <w:adjustRightInd w:val="0"/>
        <w:ind w:left="1620" w:hanging="540"/>
        <w:rPr>
          <w:rFonts w:ascii="Helvetica" w:hAnsi="Helvetica" w:cs="Helvetica"/>
          <w:color w:val="008000"/>
        </w:rPr>
      </w:pPr>
      <w:r w:rsidRPr="008E7AEF">
        <w:rPr>
          <w:rFonts w:ascii="Helvetica" w:hAnsi="Helvetica" w:cs="Helvetica"/>
          <w:color w:val="008000"/>
        </w:rPr>
        <w:t>No standing heaters.</w:t>
      </w:r>
    </w:p>
    <w:p w14:paraId="7D4199A8" w14:textId="34874235" w:rsidR="00260F06" w:rsidRPr="008E7AEF" w:rsidRDefault="004F16D2" w:rsidP="00ED5179">
      <w:pPr>
        <w:ind w:left="1080"/>
        <w:rPr>
          <w:rFonts w:ascii="Helvetica" w:hAnsi="Helvetica"/>
          <w:color w:val="008000"/>
        </w:rPr>
      </w:pPr>
      <w:proofErr w:type="gramStart"/>
      <w:r w:rsidRPr="008E7AEF">
        <w:rPr>
          <w:rFonts w:ascii="Helvetica" w:hAnsi="Helvetica" w:cs="Helvetica"/>
          <w:color w:val="008000"/>
        </w:rPr>
        <w:t xml:space="preserve">Noise restrictions in </w:t>
      </w:r>
      <w:proofErr w:type="spellStart"/>
      <w:r w:rsidRPr="008E7AEF">
        <w:rPr>
          <w:rFonts w:ascii="Helvetica" w:hAnsi="Helvetica" w:cs="Helvetica"/>
          <w:color w:val="008000"/>
        </w:rPr>
        <w:t>zendo</w:t>
      </w:r>
      <w:proofErr w:type="spellEnd"/>
      <w:r w:rsidRPr="008E7AEF">
        <w:rPr>
          <w:rFonts w:ascii="Helvetica" w:hAnsi="Helvetica" w:cs="Helvetica"/>
          <w:color w:val="008000"/>
        </w:rPr>
        <w:t xml:space="preserve"> including singing, clapping, dancing and shouting.</w:t>
      </w:r>
      <w:proofErr w:type="gramEnd"/>
    </w:p>
    <w:p w14:paraId="63BB62BD" w14:textId="77777777" w:rsidR="004F16D2" w:rsidRPr="008E7AEF" w:rsidRDefault="004F16D2">
      <w:pPr>
        <w:rPr>
          <w:rFonts w:ascii="Helvetica" w:hAnsi="Helvetica"/>
          <w:color w:val="008000"/>
        </w:rPr>
      </w:pPr>
    </w:p>
    <w:p w14:paraId="26C7E333" w14:textId="48C5FF8C" w:rsidR="004F16D2" w:rsidRPr="00E462E1" w:rsidRDefault="00ED5179">
      <w:pPr>
        <w:rPr>
          <w:rFonts w:ascii="Helvetica" w:hAnsi="Helvetica"/>
          <w:u w:val="single"/>
        </w:rPr>
      </w:pPr>
      <w:r w:rsidRPr="00E462E1">
        <w:rPr>
          <w:rFonts w:ascii="Helvetica" w:hAnsi="Helvetica"/>
          <w:u w:val="single"/>
        </w:rPr>
        <w:t>Discussion:</w:t>
      </w:r>
    </w:p>
    <w:p w14:paraId="71954D87" w14:textId="25346095" w:rsidR="000D3AF4" w:rsidRPr="008E7AEF" w:rsidRDefault="00E462E1">
      <w:pPr>
        <w:rPr>
          <w:rFonts w:ascii="Helvetica" w:hAnsi="Helvetica"/>
        </w:rPr>
      </w:pPr>
      <w:r>
        <w:rPr>
          <w:rFonts w:ascii="Helvetica" w:hAnsi="Helvetica"/>
        </w:rPr>
        <w:t xml:space="preserve">John: </w:t>
      </w:r>
      <w:r w:rsidR="00CA7F61" w:rsidRPr="008E7AEF">
        <w:rPr>
          <w:rFonts w:ascii="Helvetica" w:hAnsi="Helvetica"/>
        </w:rPr>
        <w:t>Thanks to Doug and Hogan for improved track lighting</w:t>
      </w:r>
      <w:r>
        <w:rPr>
          <w:rFonts w:ascii="Helvetica" w:hAnsi="Helvetica"/>
        </w:rPr>
        <w:t xml:space="preserve">. </w:t>
      </w:r>
      <w:r w:rsidR="00CC3BBE" w:rsidRPr="008E7AEF">
        <w:rPr>
          <w:rFonts w:ascii="Helvetica" w:hAnsi="Helvetica"/>
        </w:rPr>
        <w:t>Rate increased faced with some push back, but there’s a solid ration</w:t>
      </w:r>
      <w:r w:rsidR="00EA3C0F" w:rsidRPr="008E7AEF">
        <w:rPr>
          <w:rFonts w:ascii="Helvetica" w:hAnsi="Helvetica"/>
        </w:rPr>
        <w:t xml:space="preserve">ale, most folks are getting it, </w:t>
      </w:r>
      <w:del w:id="42" w:author="" w:date="2016-06-16T23:02:00Z">
        <w:r w:rsidR="00EA3C0F" w:rsidRPr="008E7AEF" w:rsidDel="00B10210">
          <w:rPr>
            <w:rFonts w:ascii="Helvetica" w:hAnsi="Helvetica"/>
          </w:rPr>
          <w:delText>and no</w:delText>
        </w:r>
      </w:del>
      <w:ins w:id="43" w:author="" w:date="2016-06-16T23:02:00Z">
        <w:r w:rsidR="00B10210">
          <w:rPr>
            <w:rFonts w:ascii="Helvetica" w:hAnsi="Helvetica"/>
          </w:rPr>
          <w:t xml:space="preserve"> without</w:t>
        </w:r>
      </w:ins>
      <w:r w:rsidR="00EA3C0F" w:rsidRPr="008E7AEF">
        <w:rPr>
          <w:rFonts w:ascii="Helvetica" w:hAnsi="Helvetica"/>
        </w:rPr>
        <w:t xml:space="preserve"> push back from many people. </w:t>
      </w:r>
    </w:p>
    <w:p w14:paraId="4A0800A8" w14:textId="77777777" w:rsidR="00A55E84" w:rsidRPr="008E7AEF" w:rsidRDefault="00A55E84">
      <w:pPr>
        <w:rPr>
          <w:rFonts w:ascii="Helvetica" w:hAnsi="Helvetica"/>
        </w:rPr>
      </w:pPr>
    </w:p>
    <w:p w14:paraId="300DF6E9" w14:textId="25E9D42C" w:rsidR="00A55E84" w:rsidRPr="008E7AEF" w:rsidRDefault="00A55E84">
      <w:pPr>
        <w:rPr>
          <w:rFonts w:ascii="Helvetica" w:hAnsi="Helvetica"/>
        </w:rPr>
      </w:pPr>
      <w:r w:rsidRPr="008E7AEF">
        <w:rPr>
          <w:rFonts w:ascii="Helvetica" w:hAnsi="Helvetica"/>
        </w:rPr>
        <w:t>Hollis to track stipend for John as well as tracking cleaning fees</w:t>
      </w:r>
      <w:r w:rsidR="008C450E" w:rsidRPr="008E7AEF">
        <w:rPr>
          <w:rFonts w:ascii="Helvetica" w:hAnsi="Helvetica"/>
        </w:rPr>
        <w:t xml:space="preserve"> ($325 per group)</w:t>
      </w:r>
      <w:r w:rsidRPr="008E7AEF">
        <w:rPr>
          <w:rFonts w:ascii="Helvetica" w:hAnsi="Helvetica"/>
        </w:rPr>
        <w:t>—this wa</w:t>
      </w:r>
      <w:r w:rsidR="008C450E" w:rsidRPr="008E7AEF">
        <w:rPr>
          <w:rFonts w:ascii="Helvetica" w:hAnsi="Helvetica"/>
        </w:rPr>
        <w:t xml:space="preserve">s instituted six months ago and tracking was recommended. </w:t>
      </w:r>
    </w:p>
    <w:p w14:paraId="5E03A522" w14:textId="77777777" w:rsidR="00987849" w:rsidRPr="008E7AEF" w:rsidRDefault="00987849">
      <w:pPr>
        <w:rPr>
          <w:rFonts w:ascii="Helvetica" w:hAnsi="Helvetica"/>
        </w:rPr>
      </w:pPr>
    </w:p>
    <w:p w14:paraId="4CE3025C" w14:textId="66FC9C3A" w:rsidR="00987849" w:rsidRPr="008E7AEF" w:rsidRDefault="00987849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John added that room #7 </w:t>
      </w:r>
      <w:r w:rsidR="00E462E1">
        <w:rPr>
          <w:rFonts w:ascii="Helvetica" w:hAnsi="Helvetica"/>
        </w:rPr>
        <w:t>needs</w:t>
      </w:r>
      <w:r w:rsidRPr="008E7AEF">
        <w:rPr>
          <w:rFonts w:ascii="Helvetica" w:hAnsi="Helvetica"/>
        </w:rPr>
        <w:t xml:space="preserve"> upgrade</w:t>
      </w:r>
      <w:r w:rsidR="00E462E1">
        <w:rPr>
          <w:rFonts w:ascii="Helvetica" w:hAnsi="Helvetica"/>
        </w:rPr>
        <w:t>d</w:t>
      </w:r>
      <w:r w:rsidRPr="008E7AEF">
        <w:rPr>
          <w:rFonts w:ascii="Helvetica" w:hAnsi="Helvetica"/>
        </w:rPr>
        <w:t xml:space="preserve"> carpet. </w:t>
      </w:r>
      <w:proofErr w:type="gramStart"/>
      <w:r w:rsidR="00E462E1">
        <w:rPr>
          <w:rFonts w:ascii="Helvetica" w:hAnsi="Helvetica"/>
        </w:rPr>
        <w:t>Minor facility issue that Doug/Hogan will address.</w:t>
      </w:r>
      <w:proofErr w:type="gramEnd"/>
      <w:r w:rsidR="00E462E1">
        <w:rPr>
          <w:rFonts w:ascii="Helvetica" w:hAnsi="Helvetica"/>
        </w:rPr>
        <w:t xml:space="preserve"> </w:t>
      </w:r>
    </w:p>
    <w:p w14:paraId="5106C33A" w14:textId="77777777" w:rsidR="00155C53" w:rsidRPr="008E7AEF" w:rsidRDefault="00155C53">
      <w:pPr>
        <w:rPr>
          <w:rFonts w:ascii="Helvetica" w:hAnsi="Helvetica"/>
        </w:rPr>
      </w:pPr>
    </w:p>
    <w:p w14:paraId="7A7155D8" w14:textId="77777777" w:rsidR="00E5129A" w:rsidRPr="008E7AEF" w:rsidRDefault="00E5129A">
      <w:pPr>
        <w:rPr>
          <w:rFonts w:ascii="Helvetica" w:hAnsi="Helvetica"/>
        </w:rPr>
      </w:pPr>
    </w:p>
    <w:p w14:paraId="4EE34508" w14:textId="62EF45DE" w:rsidR="001910B0" w:rsidRPr="008E7AEF" w:rsidRDefault="004E20A5" w:rsidP="001910B0">
      <w:pPr>
        <w:rPr>
          <w:rFonts w:ascii="Helvetica" w:hAnsi="Helvetica"/>
        </w:rPr>
      </w:pPr>
      <w:r w:rsidRPr="008E7AEF">
        <w:rPr>
          <w:rFonts w:ascii="Helvetica" w:hAnsi="Helvetica"/>
          <w:b/>
        </w:rPr>
        <w:t>Financial report</w:t>
      </w:r>
      <w:r w:rsidRPr="008E7AEF">
        <w:rPr>
          <w:rFonts w:ascii="Helvetica" w:hAnsi="Helvetica"/>
        </w:rPr>
        <w:t xml:space="preserve">: </w:t>
      </w:r>
      <w:r w:rsidR="00494C99" w:rsidRPr="008E7AEF">
        <w:rPr>
          <w:rFonts w:ascii="Helvetica" w:hAnsi="Helvetica"/>
        </w:rPr>
        <w:t>Brya</w:t>
      </w:r>
      <w:r w:rsidR="00517245" w:rsidRPr="008E7AEF">
        <w:rPr>
          <w:rFonts w:ascii="Helvetica" w:hAnsi="Helvetica"/>
        </w:rPr>
        <w:t>n</w:t>
      </w:r>
      <w:r w:rsidRPr="008E7AEF">
        <w:rPr>
          <w:rFonts w:ascii="Helvetica" w:hAnsi="Helvetica"/>
        </w:rPr>
        <w:t xml:space="preserve"> </w:t>
      </w:r>
    </w:p>
    <w:p w14:paraId="7FDC1354" w14:textId="64773156" w:rsidR="001910B0" w:rsidRDefault="00F44A27" w:rsidP="001910B0">
      <w:pPr>
        <w:rPr>
          <w:rFonts w:ascii="Helvetica" w:hAnsi="Helvetica"/>
          <w:color w:val="008000"/>
        </w:rPr>
      </w:pPr>
      <w:r>
        <w:rPr>
          <w:rFonts w:ascii="Helvetica" w:hAnsi="Helvetica"/>
          <w:color w:val="008000"/>
        </w:rPr>
        <w:t xml:space="preserve">Financial spreadsheet PDF will be included in the same folder. </w:t>
      </w:r>
    </w:p>
    <w:p w14:paraId="5913B798" w14:textId="77777777" w:rsidR="00F44A27" w:rsidRPr="008E7AEF" w:rsidRDefault="00F44A27" w:rsidP="001910B0">
      <w:pPr>
        <w:rPr>
          <w:rFonts w:ascii="Helvetica" w:hAnsi="Helvetica"/>
          <w:color w:val="008000"/>
        </w:rPr>
      </w:pPr>
    </w:p>
    <w:p w14:paraId="375F209A" w14:textId="77777777" w:rsidR="00F44A27" w:rsidRPr="00E462E1" w:rsidRDefault="00F44A27" w:rsidP="00F44A27">
      <w:pPr>
        <w:rPr>
          <w:rFonts w:ascii="Helvetica" w:hAnsi="Helvetica"/>
          <w:u w:val="single"/>
        </w:rPr>
      </w:pPr>
      <w:r w:rsidRPr="00E462E1">
        <w:rPr>
          <w:rFonts w:ascii="Helvetica" w:hAnsi="Helvetica"/>
          <w:u w:val="single"/>
        </w:rPr>
        <w:t>Discussion:</w:t>
      </w:r>
    </w:p>
    <w:p w14:paraId="38DE6C09" w14:textId="73A45786" w:rsidR="001910B0" w:rsidRPr="008E7AEF" w:rsidRDefault="001910B0" w:rsidP="001910B0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Hollis: conundrum of </w:t>
      </w:r>
      <w:r w:rsidR="00D14A53">
        <w:rPr>
          <w:rFonts w:ascii="Helvetica" w:hAnsi="Helvetica"/>
        </w:rPr>
        <w:t xml:space="preserve">mailing address on the new computers—may not be in one place. </w:t>
      </w:r>
      <w:r w:rsidRPr="008E7AEF">
        <w:rPr>
          <w:rFonts w:ascii="Helvetica" w:hAnsi="Helvetica"/>
        </w:rPr>
        <w:t xml:space="preserve"> </w:t>
      </w:r>
    </w:p>
    <w:p w14:paraId="47E36C1C" w14:textId="77777777" w:rsidR="001910B0" w:rsidRPr="008E7AEF" w:rsidRDefault="001910B0" w:rsidP="004E20A5">
      <w:pPr>
        <w:rPr>
          <w:rFonts w:ascii="Helvetica" w:hAnsi="Helvetica"/>
        </w:rPr>
      </w:pPr>
    </w:p>
    <w:p w14:paraId="74D3421F" w14:textId="789CC3E6" w:rsidR="00777E26" w:rsidRPr="008E7AEF" w:rsidRDefault="00777E26" w:rsidP="004E20A5">
      <w:pPr>
        <w:rPr>
          <w:rFonts w:ascii="Helvetica" w:hAnsi="Helvetica"/>
          <w:color w:val="008000"/>
        </w:rPr>
      </w:pPr>
      <w:del w:id="44" w:author="" w:date="2016-06-16T23:04:00Z">
        <w:r w:rsidRPr="008E7AEF" w:rsidDel="00B10210">
          <w:rPr>
            <w:rFonts w:ascii="Helvetica" w:hAnsi="Helvetica"/>
          </w:rPr>
          <w:delText xml:space="preserve">Resolution </w:delText>
        </w:r>
      </w:del>
      <w:ins w:id="45" w:author="" w:date="2016-06-16T23:04:00Z">
        <w:r w:rsidR="00B10210">
          <w:rPr>
            <w:rFonts w:ascii="Helvetica" w:hAnsi="Helvetica"/>
          </w:rPr>
          <w:t>A r</w:t>
        </w:r>
        <w:r w:rsidR="00B10210" w:rsidRPr="008E7AEF">
          <w:rPr>
            <w:rFonts w:ascii="Helvetica" w:hAnsi="Helvetica"/>
          </w:rPr>
          <w:t xml:space="preserve">esolution </w:t>
        </w:r>
        <w:r w:rsidR="00B10210">
          <w:rPr>
            <w:rFonts w:ascii="Helvetica" w:hAnsi="Helvetica"/>
          </w:rPr>
          <w:t xml:space="preserve">was passed to authorize </w:t>
        </w:r>
      </w:ins>
      <w:del w:id="46" w:author="" w:date="2016-06-16T23:04:00Z">
        <w:r w:rsidRPr="008E7AEF" w:rsidDel="00B10210">
          <w:rPr>
            <w:rFonts w:ascii="Helvetica" w:hAnsi="Helvetica"/>
          </w:rPr>
          <w:delText xml:space="preserve">for </w:delText>
        </w:r>
      </w:del>
      <w:r w:rsidRPr="008E7AEF">
        <w:rPr>
          <w:rFonts w:ascii="Helvetica" w:hAnsi="Helvetica"/>
        </w:rPr>
        <w:t xml:space="preserve">two new </w:t>
      </w:r>
      <w:ins w:id="47" w:author="" w:date="2016-06-16T23:04:00Z">
        <w:r w:rsidR="00B10210">
          <w:rPr>
            <w:rFonts w:ascii="Helvetica" w:hAnsi="Helvetica"/>
          </w:rPr>
          <w:t xml:space="preserve">checking </w:t>
        </w:r>
      </w:ins>
      <w:r w:rsidRPr="008E7AEF">
        <w:rPr>
          <w:rFonts w:ascii="Helvetica" w:hAnsi="Helvetica"/>
        </w:rPr>
        <w:t xml:space="preserve">accounts at </w:t>
      </w:r>
      <w:proofErr w:type="spellStart"/>
      <w:r w:rsidRPr="008E7AEF">
        <w:rPr>
          <w:rFonts w:ascii="Helvetica" w:hAnsi="Helvetica"/>
        </w:rPr>
        <w:t>Jikoji</w:t>
      </w:r>
      <w:proofErr w:type="spellEnd"/>
      <w:r w:rsidRPr="008E7AEF">
        <w:rPr>
          <w:rFonts w:ascii="Helvetica" w:hAnsi="Helvetica"/>
          <w:color w:val="008000"/>
        </w:rPr>
        <w:t xml:space="preserve"> </w:t>
      </w:r>
    </w:p>
    <w:p w14:paraId="311444B8" w14:textId="77777777" w:rsidR="00B10210" w:rsidRDefault="00B10210" w:rsidP="004E20A5">
      <w:pPr>
        <w:rPr>
          <w:ins w:id="48" w:author="" w:date="2016-06-16T23:04:00Z"/>
          <w:rFonts w:ascii="Helvetica" w:hAnsi="Helvetica"/>
          <w:color w:val="000000" w:themeColor="text1"/>
        </w:rPr>
      </w:pPr>
    </w:p>
    <w:p w14:paraId="7AF55422" w14:textId="62D22180" w:rsidR="00777E26" w:rsidRPr="008E7AEF" w:rsidRDefault="00C04481" w:rsidP="004E20A5">
      <w:pPr>
        <w:rPr>
          <w:rFonts w:ascii="Helvetica" w:hAnsi="Helvetica"/>
          <w:color w:val="000000" w:themeColor="text1"/>
        </w:rPr>
      </w:pPr>
      <w:r w:rsidRPr="008E7AEF">
        <w:rPr>
          <w:rFonts w:ascii="Helvetica" w:hAnsi="Helvetica"/>
          <w:color w:val="000000" w:themeColor="text1"/>
        </w:rPr>
        <w:t xml:space="preserve">We need a better way of tracking purposes of donations (individual retreat, etc.) </w:t>
      </w:r>
    </w:p>
    <w:p w14:paraId="1254A5C3" w14:textId="77777777" w:rsidR="00A827DD" w:rsidRPr="008E7AEF" w:rsidRDefault="00A827DD" w:rsidP="004E20A5">
      <w:pPr>
        <w:rPr>
          <w:rFonts w:ascii="Helvetica" w:hAnsi="Helvetica"/>
          <w:color w:val="000000" w:themeColor="text1"/>
        </w:rPr>
      </w:pPr>
    </w:p>
    <w:p w14:paraId="5E7A0C28" w14:textId="7AC405E5" w:rsidR="00A827DD" w:rsidRPr="008E7AEF" w:rsidRDefault="00A827DD" w:rsidP="004E20A5">
      <w:pPr>
        <w:rPr>
          <w:rFonts w:ascii="Helvetica" w:hAnsi="Helvetica"/>
          <w:color w:val="000000" w:themeColor="text1"/>
        </w:rPr>
      </w:pPr>
      <w:r w:rsidRPr="008E7AEF">
        <w:rPr>
          <w:rFonts w:ascii="Helvetica" w:hAnsi="Helvetica"/>
          <w:color w:val="000000" w:themeColor="text1"/>
        </w:rPr>
        <w:t xml:space="preserve">Michael N. questions if we have physical addresses for fund raising. </w:t>
      </w:r>
    </w:p>
    <w:p w14:paraId="5467E063" w14:textId="1E3B917B" w:rsidR="00A827DD" w:rsidRPr="008E7AEF" w:rsidRDefault="00E05510" w:rsidP="004E20A5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</w:t>
      </w:r>
      <w:r w:rsidR="00A827DD" w:rsidRPr="008E7AEF">
        <w:rPr>
          <w:rFonts w:ascii="Helvetica" w:hAnsi="Helvetica"/>
          <w:color w:val="000000" w:themeColor="text1"/>
        </w:rPr>
        <w:t>hanks Joe for email newsletter</w:t>
      </w:r>
      <w:r>
        <w:rPr>
          <w:rFonts w:ascii="Helvetica" w:hAnsi="Helvetica"/>
          <w:color w:val="000000" w:themeColor="text1"/>
        </w:rPr>
        <w:t xml:space="preserve">. </w:t>
      </w:r>
    </w:p>
    <w:p w14:paraId="543CA432" w14:textId="77777777" w:rsidR="00A171E3" w:rsidRPr="008E7AEF" w:rsidRDefault="00A171E3" w:rsidP="004E20A5">
      <w:pPr>
        <w:rPr>
          <w:rFonts w:ascii="Helvetica" w:hAnsi="Helvetica"/>
          <w:color w:val="000000" w:themeColor="text1"/>
        </w:rPr>
      </w:pPr>
    </w:p>
    <w:p w14:paraId="66D875EF" w14:textId="77207586" w:rsidR="00B137E5" w:rsidRDefault="00A171E3" w:rsidP="004E20A5">
      <w:pPr>
        <w:rPr>
          <w:rFonts w:ascii="Helvetica" w:hAnsi="Helvetica"/>
          <w:color w:val="000000" w:themeColor="text1"/>
        </w:rPr>
      </w:pPr>
      <w:r w:rsidRPr="008E7AEF">
        <w:rPr>
          <w:rFonts w:ascii="Helvetica" w:hAnsi="Helvetica"/>
          <w:color w:val="000000" w:themeColor="text1"/>
        </w:rPr>
        <w:t>Hollis raises issue re: belated thank you notes for garden rock etc. Michael N. to write.</w:t>
      </w:r>
      <w:r w:rsidR="00E05510">
        <w:rPr>
          <w:rFonts w:ascii="Helvetica" w:hAnsi="Helvetica"/>
          <w:color w:val="000000" w:themeColor="text1"/>
        </w:rPr>
        <w:t xml:space="preserve"> </w:t>
      </w:r>
    </w:p>
    <w:p w14:paraId="69A8D80B" w14:textId="77777777" w:rsidR="00E05510" w:rsidRPr="008E7AEF" w:rsidRDefault="00E05510" w:rsidP="004E20A5">
      <w:pPr>
        <w:rPr>
          <w:rFonts w:ascii="Helvetica" w:hAnsi="Helvetica"/>
          <w:color w:val="000000" w:themeColor="text1"/>
        </w:rPr>
      </w:pPr>
    </w:p>
    <w:p w14:paraId="37922EF7" w14:textId="77777777" w:rsidR="004E20A5" w:rsidRPr="008E7AEF" w:rsidRDefault="004E20A5">
      <w:pPr>
        <w:rPr>
          <w:rFonts w:ascii="Helvetica" w:hAnsi="Helvetica"/>
        </w:rPr>
      </w:pPr>
    </w:p>
    <w:p w14:paraId="4CE9EC01" w14:textId="77777777" w:rsidR="00935B16" w:rsidRPr="008E7AEF" w:rsidRDefault="00935B16">
      <w:pPr>
        <w:rPr>
          <w:rFonts w:ascii="Helvetica" w:hAnsi="Helvetica"/>
        </w:rPr>
      </w:pPr>
      <w:r w:rsidRPr="008E7AEF">
        <w:rPr>
          <w:rFonts w:ascii="Helvetica" w:hAnsi="Helvetica"/>
          <w:b/>
        </w:rPr>
        <w:t xml:space="preserve">MOM report: </w:t>
      </w:r>
      <w:r w:rsidRPr="008E7AEF">
        <w:rPr>
          <w:rFonts w:ascii="Helvetica" w:hAnsi="Helvetica"/>
        </w:rPr>
        <w:t>Doug</w:t>
      </w:r>
    </w:p>
    <w:p w14:paraId="0871A008" w14:textId="0CDD6782" w:rsidR="00935B16" w:rsidRPr="00B45266" w:rsidRDefault="00935B16">
      <w:pPr>
        <w:rPr>
          <w:rFonts w:ascii="Helvetica" w:hAnsi="Helvetica"/>
          <w:color w:val="008000"/>
        </w:rPr>
      </w:pPr>
      <w:r w:rsidRPr="00B45266">
        <w:rPr>
          <w:rFonts w:ascii="Helvetica" w:hAnsi="Helvetica"/>
          <w:color w:val="008000"/>
        </w:rPr>
        <w:t xml:space="preserve">Keep making advances. </w:t>
      </w:r>
    </w:p>
    <w:p w14:paraId="630D35FF" w14:textId="26DEB572" w:rsidR="00935B16" w:rsidRPr="00B45266" w:rsidRDefault="00935B16">
      <w:pPr>
        <w:rPr>
          <w:rFonts w:ascii="Helvetica" w:hAnsi="Helvetica"/>
          <w:color w:val="008000"/>
        </w:rPr>
      </w:pPr>
      <w:proofErr w:type="gramStart"/>
      <w:r w:rsidRPr="00B45266">
        <w:rPr>
          <w:rFonts w:ascii="Helvetica" w:hAnsi="Helvetica"/>
          <w:color w:val="008000"/>
        </w:rPr>
        <w:t>Bryan to bring people in Nov. for electrical work.</w:t>
      </w:r>
      <w:proofErr w:type="gramEnd"/>
      <w:r w:rsidRPr="00B45266">
        <w:rPr>
          <w:rFonts w:ascii="Helvetica" w:hAnsi="Helvetica"/>
          <w:color w:val="008000"/>
        </w:rPr>
        <w:t xml:space="preserve"> </w:t>
      </w:r>
      <w:r w:rsidR="002F4951" w:rsidRPr="00B45266">
        <w:rPr>
          <w:rFonts w:ascii="Helvetica" w:hAnsi="Helvetica"/>
          <w:color w:val="008000"/>
        </w:rPr>
        <w:t>Will also do some work in residents’ building. Skylights; fix glass for noise transfer</w:t>
      </w:r>
      <w:r w:rsidR="00AA079A" w:rsidRPr="00B45266">
        <w:rPr>
          <w:rFonts w:ascii="Helvetica" w:hAnsi="Helvetica"/>
          <w:color w:val="008000"/>
        </w:rPr>
        <w:t xml:space="preserve"> (triple pane clearstory windows)</w:t>
      </w:r>
      <w:r w:rsidR="002F4951" w:rsidRPr="00B45266">
        <w:rPr>
          <w:rFonts w:ascii="Helvetica" w:hAnsi="Helvetica"/>
          <w:color w:val="008000"/>
        </w:rPr>
        <w:t>. System for heat based on high-efficiency heat exchanger</w:t>
      </w:r>
      <w:r w:rsidR="00B45266">
        <w:rPr>
          <w:rFonts w:ascii="Helvetica" w:hAnsi="Helvetica"/>
          <w:color w:val="008000"/>
        </w:rPr>
        <w:t>—warming in the winter and cooling in the summer</w:t>
      </w:r>
      <w:r w:rsidR="002F4951" w:rsidRPr="00B45266">
        <w:rPr>
          <w:rFonts w:ascii="Helvetica" w:hAnsi="Helvetica"/>
          <w:color w:val="008000"/>
        </w:rPr>
        <w:t xml:space="preserve">. </w:t>
      </w:r>
    </w:p>
    <w:p w14:paraId="48E39D72" w14:textId="77777777" w:rsidR="00B45266" w:rsidRDefault="00B45266">
      <w:pPr>
        <w:rPr>
          <w:rFonts w:ascii="Helvetica" w:hAnsi="Helvetica"/>
          <w:color w:val="008000"/>
        </w:rPr>
      </w:pPr>
    </w:p>
    <w:p w14:paraId="75737257" w14:textId="51F43DD6" w:rsidR="001B7220" w:rsidRPr="00B45266" w:rsidRDefault="00B45266">
      <w:pPr>
        <w:rPr>
          <w:rFonts w:ascii="Helvetica" w:hAnsi="Helvetica"/>
          <w:color w:val="008000"/>
        </w:rPr>
      </w:pPr>
      <w:r>
        <w:rPr>
          <w:rFonts w:ascii="Helvetica" w:hAnsi="Helvetica"/>
          <w:color w:val="008000"/>
        </w:rPr>
        <w:t>Long term:</w:t>
      </w:r>
      <w:r w:rsidR="001B7220" w:rsidRPr="00B45266">
        <w:rPr>
          <w:rFonts w:ascii="Helvetica" w:hAnsi="Helvetica"/>
          <w:color w:val="008000"/>
        </w:rPr>
        <w:t xml:space="preserve"> seismic work on resident </w:t>
      </w:r>
      <w:ins w:id="49" w:author="" w:date="2016-06-16T23:06:00Z">
        <w:r w:rsidR="00B10210">
          <w:rPr>
            <w:rFonts w:ascii="Helvetica" w:hAnsi="Helvetica"/>
            <w:color w:val="008000"/>
          </w:rPr>
          <w:t xml:space="preserve">building, </w:t>
        </w:r>
      </w:ins>
      <w:del w:id="50" w:author="" w:date="2016-06-16T23:06:00Z">
        <w:r w:rsidR="001B7220" w:rsidRPr="00B45266" w:rsidDel="00B10210">
          <w:rPr>
            <w:rFonts w:ascii="Helvetica" w:hAnsi="Helvetica"/>
            <w:color w:val="008000"/>
          </w:rPr>
          <w:delText xml:space="preserve">meeting </w:delText>
        </w:r>
      </w:del>
      <w:r w:rsidR="001B7220" w:rsidRPr="00B45266">
        <w:rPr>
          <w:rFonts w:ascii="Helvetica" w:hAnsi="Helvetica"/>
          <w:color w:val="008000"/>
        </w:rPr>
        <w:t xml:space="preserve">and another </w:t>
      </w:r>
      <w:proofErr w:type="spellStart"/>
      <w:r w:rsidR="001B7220" w:rsidRPr="00B45266">
        <w:rPr>
          <w:rFonts w:ascii="Helvetica" w:hAnsi="Helvetica"/>
          <w:color w:val="008000"/>
        </w:rPr>
        <w:t>zendo</w:t>
      </w:r>
      <w:proofErr w:type="spellEnd"/>
      <w:r w:rsidR="001B7220" w:rsidRPr="00B45266">
        <w:rPr>
          <w:rFonts w:ascii="Helvetica" w:hAnsi="Helvetica"/>
          <w:color w:val="008000"/>
        </w:rPr>
        <w:t xml:space="preserve">. </w:t>
      </w:r>
    </w:p>
    <w:p w14:paraId="6B4C6519" w14:textId="77777777" w:rsidR="00B45266" w:rsidRDefault="00B45266">
      <w:pPr>
        <w:rPr>
          <w:rFonts w:ascii="Helvetica" w:hAnsi="Helvetica"/>
        </w:rPr>
      </w:pPr>
    </w:p>
    <w:p w14:paraId="6CCF56F5" w14:textId="77777777" w:rsidR="00B45266" w:rsidRPr="00E462E1" w:rsidRDefault="00B45266" w:rsidP="00B45266">
      <w:pPr>
        <w:rPr>
          <w:rFonts w:ascii="Helvetica" w:hAnsi="Helvetica"/>
          <w:u w:val="single"/>
        </w:rPr>
      </w:pPr>
      <w:r w:rsidRPr="00E462E1">
        <w:rPr>
          <w:rFonts w:ascii="Helvetica" w:hAnsi="Helvetica"/>
          <w:u w:val="single"/>
        </w:rPr>
        <w:t>Discussion:</w:t>
      </w:r>
    </w:p>
    <w:p w14:paraId="25D9CA92" w14:textId="5613DAB6" w:rsidR="00C24E72" w:rsidRPr="008E7AEF" w:rsidRDefault="00C24E72">
      <w:pPr>
        <w:rPr>
          <w:rFonts w:ascii="Helvetica" w:hAnsi="Helvetica"/>
        </w:rPr>
      </w:pPr>
      <w:r w:rsidRPr="008E7AEF">
        <w:rPr>
          <w:rFonts w:ascii="Helvetica" w:hAnsi="Helvetica"/>
        </w:rPr>
        <w:t>Michael N. thanks Doug for garden water line and new gas line.</w:t>
      </w:r>
    </w:p>
    <w:p w14:paraId="2F3D19CF" w14:textId="21F52884" w:rsidR="00C24E72" w:rsidRPr="008E7AEF" w:rsidRDefault="00C24E72">
      <w:pPr>
        <w:rPr>
          <w:rFonts w:ascii="Helvetica" w:hAnsi="Helvetica"/>
        </w:rPr>
      </w:pPr>
      <w:proofErr w:type="spellStart"/>
      <w:r w:rsidRPr="008E7AEF">
        <w:rPr>
          <w:rFonts w:ascii="Helvetica" w:hAnsi="Helvetica"/>
        </w:rPr>
        <w:t>Eri</w:t>
      </w:r>
      <w:proofErr w:type="spellEnd"/>
      <w:del w:id="51" w:author="" w:date="2016-06-16T23:06:00Z">
        <w:r w:rsidRPr="008E7AEF" w:rsidDel="00B10210">
          <w:rPr>
            <w:rFonts w:ascii="Helvetica" w:hAnsi="Helvetica"/>
          </w:rPr>
          <w:delText>c</w:delText>
        </w:r>
      </w:del>
      <w:ins w:id="52" w:author="" w:date="2016-06-16T23:06:00Z">
        <w:r w:rsidR="00B10210">
          <w:rPr>
            <w:rFonts w:ascii="Helvetica" w:hAnsi="Helvetica"/>
          </w:rPr>
          <w:t xml:space="preserve"> is now serving as </w:t>
        </w:r>
      </w:ins>
      <w:del w:id="53" w:author="" w:date="2016-06-16T23:06:00Z">
        <w:r w:rsidRPr="008E7AEF" w:rsidDel="00B10210">
          <w:rPr>
            <w:rFonts w:ascii="Helvetica" w:hAnsi="Helvetica"/>
          </w:rPr>
          <w:delText>—</w:delText>
        </w:r>
      </w:del>
      <w:r w:rsidRPr="008E7AEF">
        <w:rPr>
          <w:rFonts w:ascii="Helvetica" w:hAnsi="Helvetica"/>
        </w:rPr>
        <w:t xml:space="preserve">grounds manager. </w:t>
      </w:r>
    </w:p>
    <w:p w14:paraId="7BF891C3" w14:textId="77777777" w:rsidR="00A15C7D" w:rsidRPr="008E7AEF" w:rsidRDefault="00A15C7D">
      <w:pPr>
        <w:rPr>
          <w:rFonts w:ascii="Helvetica" w:hAnsi="Helvetica"/>
        </w:rPr>
      </w:pPr>
    </w:p>
    <w:p w14:paraId="5B978B7E" w14:textId="2E6DE42F" w:rsidR="00A15C7D" w:rsidRPr="008E7AEF" w:rsidRDefault="00A15C7D">
      <w:pPr>
        <w:rPr>
          <w:rFonts w:ascii="Helvetica" w:hAnsi="Helvetica"/>
        </w:rPr>
      </w:pPr>
      <w:proofErr w:type="gramStart"/>
      <w:r w:rsidRPr="008E7AEF">
        <w:rPr>
          <w:rFonts w:ascii="Helvetica" w:hAnsi="Helvetica"/>
        </w:rPr>
        <w:t>Extra $10k in facility fund.</w:t>
      </w:r>
      <w:proofErr w:type="gramEnd"/>
      <w:r w:rsidRPr="008E7AEF">
        <w:rPr>
          <w:rFonts w:ascii="Helvetica" w:hAnsi="Helvetica"/>
        </w:rPr>
        <w:t xml:space="preserve"> Would mean that Bryan’s crew can </w:t>
      </w:r>
    </w:p>
    <w:p w14:paraId="3F5CAC43" w14:textId="62173A09" w:rsidR="008B54BE" w:rsidRPr="008E7AEF" w:rsidRDefault="00D61C8B">
      <w:pPr>
        <w:rPr>
          <w:rFonts w:ascii="Helvetica" w:hAnsi="Helvetica"/>
        </w:rPr>
      </w:pPr>
      <w:proofErr w:type="gramStart"/>
      <w:r w:rsidRPr="008E7AEF">
        <w:rPr>
          <w:rFonts w:ascii="Helvetica" w:hAnsi="Helvetica"/>
        </w:rPr>
        <w:t>Result of k</w:t>
      </w:r>
      <w:r w:rsidR="008B54BE" w:rsidRPr="008E7AEF">
        <w:rPr>
          <w:rFonts w:ascii="Helvetica" w:hAnsi="Helvetica"/>
        </w:rPr>
        <w:t>eep</w:t>
      </w:r>
      <w:r w:rsidRPr="008E7AEF">
        <w:rPr>
          <w:rFonts w:ascii="Helvetica" w:hAnsi="Helvetica"/>
        </w:rPr>
        <w:t>ing</w:t>
      </w:r>
      <w:r w:rsidR="008B54BE" w:rsidRPr="008E7AEF">
        <w:rPr>
          <w:rFonts w:ascii="Helvetica" w:hAnsi="Helvetica"/>
        </w:rPr>
        <w:t xml:space="preserve"> $5k surplus.</w:t>
      </w:r>
      <w:proofErr w:type="gramEnd"/>
      <w:r w:rsidR="008B54BE" w:rsidRPr="008E7AEF">
        <w:rPr>
          <w:rFonts w:ascii="Helvetica" w:hAnsi="Helvetica"/>
        </w:rPr>
        <w:t xml:space="preserve"> </w:t>
      </w:r>
      <w:r w:rsidRPr="008E7AEF">
        <w:rPr>
          <w:rFonts w:ascii="Helvetica" w:hAnsi="Helvetica"/>
        </w:rPr>
        <w:t>Increase</w:t>
      </w:r>
      <w:r w:rsidR="008B54BE" w:rsidRPr="008E7AEF">
        <w:rPr>
          <w:rFonts w:ascii="Helvetica" w:hAnsi="Helvetica"/>
        </w:rPr>
        <w:t xml:space="preserve"> what’s available</w:t>
      </w:r>
      <w:r w:rsidR="00B00029" w:rsidRPr="008E7AEF">
        <w:rPr>
          <w:rFonts w:ascii="Helvetica" w:hAnsi="Helvetica"/>
        </w:rPr>
        <w:t xml:space="preserve"> in facilities fund</w:t>
      </w:r>
      <w:r w:rsidR="008B54BE" w:rsidRPr="008E7AEF">
        <w:rPr>
          <w:rFonts w:ascii="Helvetica" w:hAnsi="Helvetica"/>
        </w:rPr>
        <w:t xml:space="preserve"> to $20k</w:t>
      </w:r>
      <w:r w:rsidR="00DC0550">
        <w:rPr>
          <w:rFonts w:ascii="Helvetica" w:hAnsi="Helvetica"/>
        </w:rPr>
        <w:t>, for use on residents’ building</w:t>
      </w:r>
      <w:r w:rsidR="008B54BE" w:rsidRPr="008E7AEF">
        <w:rPr>
          <w:rFonts w:ascii="Helvetica" w:hAnsi="Helvetica"/>
        </w:rPr>
        <w:t xml:space="preserve">. </w:t>
      </w:r>
    </w:p>
    <w:p w14:paraId="58256072" w14:textId="77777777" w:rsidR="001F48C8" w:rsidRDefault="001F48C8">
      <w:pPr>
        <w:rPr>
          <w:ins w:id="54" w:author="" w:date="2016-06-16T23:08:00Z"/>
          <w:rFonts w:ascii="Helvetica" w:hAnsi="Helvetica"/>
        </w:rPr>
      </w:pPr>
    </w:p>
    <w:p w14:paraId="6AE9EF66" w14:textId="54E4F40F" w:rsidR="00BC1515" w:rsidRPr="008E7AEF" w:rsidRDefault="00BC1515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Motion to move $5k of specified fund to Bryan’s note, on condition that he will make a donation of $5k to facilities improvement fund. </w:t>
      </w:r>
      <w:r w:rsidR="009E64B8" w:rsidRPr="008E7AEF">
        <w:rPr>
          <w:rFonts w:ascii="Helvetica" w:hAnsi="Helvetica"/>
        </w:rPr>
        <w:t xml:space="preserve">Doug made the motion; </w:t>
      </w:r>
      <w:r w:rsidR="006B4969">
        <w:rPr>
          <w:rFonts w:ascii="Helvetica" w:hAnsi="Helvetica"/>
        </w:rPr>
        <w:t>Judy</w:t>
      </w:r>
      <w:r w:rsidR="009E64B8" w:rsidRPr="008E7AEF">
        <w:rPr>
          <w:rFonts w:ascii="Helvetica" w:hAnsi="Helvetica"/>
        </w:rPr>
        <w:t xml:space="preserve"> seconded. </w:t>
      </w:r>
      <w:ins w:id="55" w:author="" w:date="2016-06-16T23:08:00Z">
        <w:r w:rsidR="001F48C8">
          <w:rPr>
            <w:rFonts w:ascii="Helvetica" w:hAnsi="Helvetica"/>
          </w:rPr>
          <w:t xml:space="preserve">Unanimously passed. </w:t>
        </w:r>
      </w:ins>
      <w:del w:id="56" w:author="" w:date="2016-06-16T23:08:00Z">
        <w:r w:rsidR="009E64B8" w:rsidRPr="008E7AEF" w:rsidDel="001F48C8">
          <w:rPr>
            <w:rFonts w:ascii="Helvetica" w:hAnsi="Helvetica"/>
          </w:rPr>
          <w:delText xml:space="preserve">All are in favor. </w:delText>
        </w:r>
      </w:del>
    </w:p>
    <w:p w14:paraId="0A15027D" w14:textId="77777777" w:rsidR="00935B16" w:rsidRDefault="00935B16">
      <w:pPr>
        <w:rPr>
          <w:rFonts w:ascii="Helvetica" w:hAnsi="Helvetica"/>
        </w:rPr>
      </w:pPr>
    </w:p>
    <w:p w14:paraId="35F1FBA8" w14:textId="77777777" w:rsidR="00A077E4" w:rsidRPr="008E7AEF" w:rsidRDefault="00A077E4">
      <w:pPr>
        <w:rPr>
          <w:rFonts w:ascii="Helvetica" w:hAnsi="Helvetica"/>
        </w:rPr>
      </w:pPr>
    </w:p>
    <w:p w14:paraId="40746263" w14:textId="2D62CD04" w:rsidR="00A048DA" w:rsidRPr="008E7AEF" w:rsidRDefault="00A048DA" w:rsidP="00A048DA">
      <w:pPr>
        <w:rPr>
          <w:rFonts w:ascii="Helvetica" w:hAnsi="Helvetica"/>
        </w:rPr>
      </w:pPr>
      <w:r w:rsidRPr="008E7AEF">
        <w:rPr>
          <w:rFonts w:ascii="Helvetica" w:hAnsi="Helvetica"/>
          <w:b/>
        </w:rPr>
        <w:t>Teacher’s report</w:t>
      </w:r>
      <w:r w:rsidRPr="008E7AEF">
        <w:rPr>
          <w:rFonts w:ascii="Helvetica" w:hAnsi="Helvetica"/>
        </w:rPr>
        <w:t xml:space="preserve">: Michael N. </w:t>
      </w:r>
    </w:p>
    <w:p w14:paraId="20643C92" w14:textId="3AD76430" w:rsidR="00A048DA" w:rsidRPr="00DC0550" w:rsidRDefault="00A048DA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 xml:space="preserve">Good </w:t>
      </w:r>
      <w:proofErr w:type="spellStart"/>
      <w:r w:rsidRPr="00DC0550">
        <w:rPr>
          <w:rFonts w:ascii="Helvetica" w:hAnsi="Helvetica"/>
          <w:color w:val="008000"/>
        </w:rPr>
        <w:t>sesshins</w:t>
      </w:r>
      <w:proofErr w:type="spellEnd"/>
      <w:r w:rsidRPr="00DC0550">
        <w:rPr>
          <w:rFonts w:ascii="Helvetica" w:hAnsi="Helvetica"/>
          <w:color w:val="008000"/>
        </w:rPr>
        <w:t xml:space="preserve"> this season; </w:t>
      </w:r>
      <w:proofErr w:type="gramStart"/>
      <w:r w:rsidRPr="00DC0550">
        <w:rPr>
          <w:rFonts w:ascii="Helvetica" w:hAnsi="Helvetica"/>
          <w:color w:val="008000"/>
        </w:rPr>
        <w:t>other events such as New Year’s</w:t>
      </w:r>
      <w:proofErr w:type="gramEnd"/>
      <w:r w:rsidRPr="00DC0550">
        <w:rPr>
          <w:rFonts w:ascii="Helvetica" w:hAnsi="Helvetica"/>
          <w:color w:val="008000"/>
        </w:rPr>
        <w:t xml:space="preserve"> also good.</w:t>
      </w:r>
    </w:p>
    <w:p w14:paraId="69213ABD" w14:textId="6A2E862C" w:rsidR="00A048DA" w:rsidRPr="00DC0550" w:rsidRDefault="00A048DA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 xml:space="preserve">Didn’t do practice period this year; didn’t </w:t>
      </w:r>
      <w:proofErr w:type="spellStart"/>
      <w:r w:rsidRPr="00DC0550">
        <w:rPr>
          <w:rFonts w:ascii="Helvetica" w:hAnsi="Helvetica"/>
          <w:color w:val="008000"/>
        </w:rPr>
        <w:t>have</w:t>
      </w:r>
      <w:del w:id="57" w:author="" w:date="2016-06-16T23:09:00Z">
        <w:r w:rsidRPr="00DC0550" w:rsidDel="001F48C8">
          <w:rPr>
            <w:rFonts w:ascii="Helvetica" w:hAnsi="Helvetica"/>
            <w:color w:val="008000"/>
          </w:rPr>
          <w:delText xml:space="preserve"> </w:delText>
        </w:r>
      </w:del>
      <w:ins w:id="58" w:author="" w:date="2016-06-16T23:09:00Z">
        <w:r w:rsidR="001F48C8">
          <w:rPr>
            <w:rFonts w:ascii="Helvetica" w:hAnsi="Helvetica"/>
            <w:color w:val="008000"/>
          </w:rPr>
          <w:t>Shuso</w:t>
        </w:r>
        <w:proofErr w:type="spellEnd"/>
        <w:r w:rsidR="001F48C8">
          <w:rPr>
            <w:rFonts w:ascii="Helvetica" w:hAnsi="Helvetica"/>
            <w:color w:val="008000"/>
          </w:rPr>
          <w:t xml:space="preserve">. </w:t>
        </w:r>
      </w:ins>
      <w:del w:id="59" w:author="" w:date="2016-06-16T23:09:00Z">
        <w:r w:rsidRPr="00DC0550" w:rsidDel="001F48C8">
          <w:rPr>
            <w:rFonts w:ascii="Helvetica" w:hAnsi="Helvetica"/>
            <w:color w:val="008000"/>
          </w:rPr>
          <w:delText>shiso</w:delText>
        </w:r>
      </w:del>
      <w:r w:rsidRPr="00DC0550">
        <w:rPr>
          <w:rFonts w:ascii="Helvetica" w:hAnsi="Helvetica"/>
          <w:color w:val="008000"/>
        </w:rPr>
        <w:t>. Asked Jana to lead groups, however it only happened once rather than a series.</w:t>
      </w:r>
    </w:p>
    <w:p w14:paraId="719F6B51" w14:textId="77777777" w:rsidR="009201CA" w:rsidRPr="00DC0550" w:rsidRDefault="009201CA">
      <w:pPr>
        <w:rPr>
          <w:rFonts w:ascii="Helvetica" w:hAnsi="Helvetica"/>
          <w:color w:val="008000"/>
        </w:rPr>
      </w:pPr>
    </w:p>
    <w:p w14:paraId="7E010C83" w14:textId="08910FA2" w:rsidR="00FD5304" w:rsidRPr="00DC0550" w:rsidRDefault="00A048DA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 xml:space="preserve">Joe </w:t>
      </w:r>
      <w:del w:id="60" w:author="" w:date="2016-06-16T23:09:00Z">
        <w:r w:rsidRPr="00DC0550" w:rsidDel="001F48C8">
          <w:rPr>
            <w:rFonts w:ascii="Helvetica" w:hAnsi="Helvetica"/>
            <w:color w:val="008000"/>
          </w:rPr>
          <w:delText>as t</w:delText>
        </w:r>
      </w:del>
      <w:ins w:id="61" w:author="" w:date="2016-06-16T23:09:00Z">
        <w:r w:rsidR="001F48C8">
          <w:rPr>
            <w:rFonts w:ascii="Helvetica" w:hAnsi="Helvetica"/>
            <w:color w:val="008000"/>
          </w:rPr>
          <w:t xml:space="preserve">Hall is serving as </w:t>
        </w:r>
        <w:proofErr w:type="spellStart"/>
        <w:r w:rsidR="001F48C8">
          <w:rPr>
            <w:rFonts w:ascii="Helvetica" w:hAnsi="Helvetica"/>
            <w:color w:val="008000"/>
          </w:rPr>
          <w:t>T</w:t>
        </w:r>
      </w:ins>
      <w:r w:rsidRPr="00DC0550">
        <w:rPr>
          <w:rFonts w:ascii="Helvetica" w:hAnsi="Helvetica"/>
          <w:color w:val="008000"/>
        </w:rPr>
        <w:t>anto</w:t>
      </w:r>
      <w:proofErr w:type="spellEnd"/>
      <w:r w:rsidRPr="00DC0550">
        <w:rPr>
          <w:rFonts w:ascii="Helvetica" w:hAnsi="Helvetica"/>
          <w:color w:val="008000"/>
        </w:rPr>
        <w:t xml:space="preserve"> for Sunday </w:t>
      </w:r>
      <w:r w:rsidR="00DC0550">
        <w:rPr>
          <w:rFonts w:ascii="Helvetica" w:hAnsi="Helvetica"/>
          <w:color w:val="008000"/>
        </w:rPr>
        <w:t xml:space="preserve">and daily practice. Joe reports: </w:t>
      </w:r>
    </w:p>
    <w:p w14:paraId="55AE923A" w14:textId="049F6640" w:rsidR="00A048DA" w:rsidRPr="00DC0550" w:rsidRDefault="00FD5304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>Have s</w:t>
      </w:r>
      <w:r w:rsidR="00A048DA" w:rsidRPr="00DC0550">
        <w:rPr>
          <w:rFonts w:ascii="Helvetica" w:hAnsi="Helvetica"/>
          <w:color w:val="008000"/>
        </w:rPr>
        <w:t xml:space="preserve">et up new program for Sunday with more organization. </w:t>
      </w:r>
      <w:proofErr w:type="gramStart"/>
      <w:r w:rsidR="004F49A5" w:rsidRPr="00DC0550">
        <w:rPr>
          <w:rFonts w:ascii="Helvetica" w:hAnsi="Helvetica"/>
          <w:color w:val="008000"/>
        </w:rPr>
        <w:t>Sunday program running at 80-100% capacity, happy with the number of people showing up.</w:t>
      </w:r>
      <w:proofErr w:type="gramEnd"/>
      <w:r w:rsidR="004F49A5" w:rsidRPr="00DC0550">
        <w:rPr>
          <w:rFonts w:ascii="Helvetica" w:hAnsi="Helvetica"/>
          <w:color w:val="008000"/>
        </w:rPr>
        <w:t xml:space="preserve"> </w:t>
      </w:r>
      <w:r w:rsidR="00B42834" w:rsidRPr="00DC0550">
        <w:rPr>
          <w:rFonts w:ascii="Helvetica" w:hAnsi="Helvetica"/>
          <w:color w:val="008000"/>
        </w:rPr>
        <w:t xml:space="preserve">Teaching about 250 people/year who are new to meditation. </w:t>
      </w:r>
    </w:p>
    <w:p w14:paraId="52F2D357" w14:textId="222417DF" w:rsidR="009201CA" w:rsidRPr="00DC0550" w:rsidRDefault="009201CA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 xml:space="preserve">Glad residents are participating in Sunday program more. </w:t>
      </w:r>
    </w:p>
    <w:p w14:paraId="4BEF5664" w14:textId="301A5E70" w:rsidR="00A048DA" w:rsidRPr="00DC0550" w:rsidRDefault="009201CA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 xml:space="preserve">Resident </w:t>
      </w:r>
      <w:proofErr w:type="spellStart"/>
      <w:r w:rsidRPr="00DC0550">
        <w:rPr>
          <w:rFonts w:ascii="Helvetica" w:hAnsi="Helvetica"/>
          <w:color w:val="008000"/>
        </w:rPr>
        <w:t>sangha</w:t>
      </w:r>
      <w:proofErr w:type="spellEnd"/>
      <w:r w:rsidRPr="00DC0550">
        <w:rPr>
          <w:rFonts w:ascii="Helvetica" w:hAnsi="Helvetica"/>
          <w:color w:val="008000"/>
        </w:rPr>
        <w:t xml:space="preserve"> full, with more applicants; overall feel that residents’ practice</w:t>
      </w:r>
      <w:r w:rsidR="00DC0550" w:rsidRPr="00DC0550">
        <w:rPr>
          <w:rFonts w:ascii="Helvetica" w:hAnsi="Helvetica"/>
          <w:color w:val="008000"/>
        </w:rPr>
        <w:t>s</w:t>
      </w:r>
      <w:r w:rsidRPr="00DC0550">
        <w:rPr>
          <w:rFonts w:ascii="Helvetica" w:hAnsi="Helvetica"/>
          <w:color w:val="008000"/>
        </w:rPr>
        <w:t xml:space="preserve"> are going well. </w:t>
      </w:r>
    </w:p>
    <w:p w14:paraId="2F91F2F8" w14:textId="77777777" w:rsidR="00681B08" w:rsidRPr="008E7AEF" w:rsidRDefault="00681B08">
      <w:pPr>
        <w:rPr>
          <w:rFonts w:ascii="Helvetica" w:hAnsi="Helvetica"/>
        </w:rPr>
      </w:pPr>
    </w:p>
    <w:p w14:paraId="05B2F6D9" w14:textId="77777777" w:rsidR="00DC0550" w:rsidRPr="00E462E1" w:rsidRDefault="00DC0550" w:rsidP="00DC0550">
      <w:pPr>
        <w:rPr>
          <w:rFonts w:ascii="Helvetica" w:hAnsi="Helvetica"/>
          <w:u w:val="single"/>
        </w:rPr>
      </w:pPr>
      <w:r w:rsidRPr="00E462E1">
        <w:rPr>
          <w:rFonts w:ascii="Helvetica" w:hAnsi="Helvetica"/>
          <w:u w:val="single"/>
        </w:rPr>
        <w:t>Discussion:</w:t>
      </w:r>
    </w:p>
    <w:p w14:paraId="0D22D549" w14:textId="360016DB" w:rsidR="00681B08" w:rsidRPr="008E7AEF" w:rsidRDefault="00681B08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Michael N: sense that having workshops here can complement our practice, </w:t>
      </w:r>
      <w:r w:rsidR="003E0973" w:rsidRPr="008E7AEF">
        <w:rPr>
          <w:rFonts w:ascii="Helvetica" w:hAnsi="Helvetica"/>
        </w:rPr>
        <w:t xml:space="preserve">fits and starts but would like to continue. </w:t>
      </w:r>
    </w:p>
    <w:p w14:paraId="57C4DA85" w14:textId="77777777" w:rsidR="003E0973" w:rsidRPr="008E7AEF" w:rsidRDefault="003E0973">
      <w:pPr>
        <w:rPr>
          <w:rFonts w:ascii="Helvetica" w:hAnsi="Helvetica"/>
        </w:rPr>
      </w:pPr>
    </w:p>
    <w:p w14:paraId="1DF06920" w14:textId="582CA583" w:rsidR="00FE2F6F" w:rsidRDefault="003E0973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Considering difficulty in residential </w:t>
      </w:r>
      <w:proofErr w:type="spellStart"/>
      <w:r w:rsidRPr="008E7AEF">
        <w:rPr>
          <w:rFonts w:ascii="Helvetica" w:hAnsi="Helvetica"/>
        </w:rPr>
        <w:t>sangha</w:t>
      </w:r>
      <w:proofErr w:type="spellEnd"/>
      <w:r w:rsidRPr="008E7AEF">
        <w:rPr>
          <w:rFonts w:ascii="Helvetica" w:hAnsi="Helvetica"/>
        </w:rPr>
        <w:t xml:space="preserve">, would like to formally offer resignation, for board’s consideration. </w:t>
      </w:r>
      <w:r w:rsidR="00FC7431" w:rsidRPr="008E7AEF">
        <w:rPr>
          <w:rFonts w:ascii="Helvetica" w:hAnsi="Helvetica"/>
        </w:rPr>
        <w:t xml:space="preserve">He wasn’t here, but it happened on his watch. </w:t>
      </w:r>
      <w:r w:rsidRPr="008E7AEF">
        <w:rPr>
          <w:rFonts w:ascii="Helvetica" w:hAnsi="Helvetica"/>
        </w:rPr>
        <w:t>Would not go to anywhere, but would l</w:t>
      </w:r>
      <w:r w:rsidR="00DC0550">
        <w:rPr>
          <w:rFonts w:ascii="Helvetica" w:hAnsi="Helvetica"/>
        </w:rPr>
        <w:t xml:space="preserve">ike to offer for consideration. Hollis and Doug offered objections. </w:t>
      </w:r>
    </w:p>
    <w:p w14:paraId="083E46BE" w14:textId="77777777" w:rsidR="00DC0550" w:rsidRDefault="00DC0550">
      <w:pPr>
        <w:rPr>
          <w:rFonts w:ascii="Helvetica" w:hAnsi="Helvetica"/>
        </w:rPr>
      </w:pPr>
    </w:p>
    <w:p w14:paraId="43D67F29" w14:textId="77777777" w:rsidR="00DC0550" w:rsidRPr="008E7AEF" w:rsidRDefault="00DC0550">
      <w:pPr>
        <w:rPr>
          <w:rFonts w:ascii="Helvetica" w:hAnsi="Helvetica"/>
        </w:rPr>
      </w:pPr>
    </w:p>
    <w:p w14:paraId="58108365" w14:textId="450FC126" w:rsidR="008978F3" w:rsidRPr="008E7AEF" w:rsidRDefault="008978F3">
      <w:pPr>
        <w:rPr>
          <w:rFonts w:ascii="Helvetica" w:hAnsi="Helvetica"/>
        </w:rPr>
      </w:pPr>
      <w:r w:rsidRPr="008E7AEF">
        <w:rPr>
          <w:rFonts w:ascii="Helvetica" w:hAnsi="Helvetica"/>
          <w:b/>
        </w:rPr>
        <w:t>Resident report</w:t>
      </w:r>
      <w:r w:rsidRPr="008E7AEF">
        <w:rPr>
          <w:rFonts w:ascii="Helvetica" w:hAnsi="Helvetica"/>
        </w:rPr>
        <w:t>: Ying</w:t>
      </w:r>
    </w:p>
    <w:p w14:paraId="7846AECF" w14:textId="16D9294E" w:rsidR="00A36F27" w:rsidRPr="008E7AEF" w:rsidRDefault="00A36F27">
      <w:pPr>
        <w:rPr>
          <w:rFonts w:ascii="Helvetica" w:hAnsi="Helvetica"/>
        </w:rPr>
      </w:pPr>
    </w:p>
    <w:p w14:paraId="2D7304D0" w14:textId="4AAD2D9D" w:rsidR="00240CE6" w:rsidRPr="00DC0550" w:rsidRDefault="00240CE6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 xml:space="preserve">Maintenance: thanks to Hogan and Doug and </w:t>
      </w:r>
      <w:r w:rsidR="00B46FA2" w:rsidRPr="00DC0550">
        <w:rPr>
          <w:rFonts w:ascii="Helvetica" w:hAnsi="Helvetica"/>
          <w:color w:val="008000"/>
        </w:rPr>
        <w:t>Bryan</w:t>
      </w:r>
    </w:p>
    <w:p w14:paraId="308C75BB" w14:textId="77777777" w:rsidR="00B46FA2" w:rsidRPr="00DC0550" w:rsidRDefault="00B46FA2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 xml:space="preserve">Landscape: thanks to </w:t>
      </w:r>
      <w:proofErr w:type="spellStart"/>
      <w:r w:rsidRPr="00DC0550">
        <w:rPr>
          <w:rFonts w:ascii="Helvetica" w:hAnsi="Helvetica"/>
          <w:color w:val="008000"/>
        </w:rPr>
        <w:t>Gerow</w:t>
      </w:r>
      <w:proofErr w:type="spellEnd"/>
      <w:r w:rsidRPr="00DC0550">
        <w:rPr>
          <w:rFonts w:ascii="Helvetica" w:hAnsi="Helvetica"/>
          <w:color w:val="008000"/>
        </w:rPr>
        <w:t xml:space="preserve"> and others</w:t>
      </w:r>
    </w:p>
    <w:p w14:paraId="70BBC7F5" w14:textId="7B49A157" w:rsidR="00A36F27" w:rsidRPr="00DC0550" w:rsidRDefault="00A36F27">
      <w:pPr>
        <w:rPr>
          <w:rFonts w:ascii="Helvetica" w:hAnsi="Helvetica"/>
          <w:color w:val="008000"/>
        </w:rPr>
      </w:pPr>
      <w:proofErr w:type="spellStart"/>
      <w:r w:rsidRPr="00DC0550">
        <w:rPr>
          <w:rFonts w:ascii="Helvetica" w:hAnsi="Helvetica"/>
          <w:color w:val="008000"/>
        </w:rPr>
        <w:t>Jikoji</w:t>
      </w:r>
      <w:proofErr w:type="spellEnd"/>
      <w:r w:rsidRPr="00DC0550">
        <w:rPr>
          <w:rFonts w:ascii="Helvetica" w:hAnsi="Helvetica"/>
          <w:color w:val="008000"/>
        </w:rPr>
        <w:t xml:space="preserve"> guest calendar is helpful: thanks to Joe</w:t>
      </w:r>
    </w:p>
    <w:p w14:paraId="213BE6C0" w14:textId="1210073B" w:rsidR="009F11EF" w:rsidRPr="00DC0550" w:rsidRDefault="009F11EF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>Sunday program runs well, with better visitor experience: thanks to Andy and Joe</w:t>
      </w:r>
    </w:p>
    <w:p w14:paraId="6EF2FFBB" w14:textId="24124DE9" w:rsidR="00A36F27" w:rsidRPr="00DC0550" w:rsidRDefault="00A36F27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>New visitors continue to increase</w:t>
      </w:r>
      <w:r w:rsidR="00DC0550" w:rsidRPr="00DC0550">
        <w:rPr>
          <w:rFonts w:ascii="Helvetica" w:hAnsi="Helvetica"/>
          <w:color w:val="008000"/>
        </w:rPr>
        <w:t xml:space="preserve">. </w:t>
      </w:r>
    </w:p>
    <w:p w14:paraId="178D5C6E" w14:textId="77777777" w:rsidR="00B46FA2" w:rsidRPr="00DC0550" w:rsidRDefault="00B46FA2">
      <w:pPr>
        <w:rPr>
          <w:rFonts w:ascii="Helvetica" w:hAnsi="Helvetica"/>
          <w:color w:val="008000"/>
        </w:rPr>
      </w:pPr>
    </w:p>
    <w:p w14:paraId="0D8D291F" w14:textId="77777777" w:rsidR="00A36F27" w:rsidRPr="00DC0550" w:rsidRDefault="00A36F27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>Recommendations:</w:t>
      </w:r>
    </w:p>
    <w:p w14:paraId="3F4317BB" w14:textId="0BF23B74" w:rsidR="00DC0550" w:rsidRPr="00DC0550" w:rsidRDefault="00B8036C">
      <w:pPr>
        <w:rPr>
          <w:rFonts w:ascii="Helvetica" w:hAnsi="Helvetica"/>
          <w:color w:val="008000"/>
        </w:rPr>
      </w:pPr>
      <w:r w:rsidRPr="00DC0550">
        <w:rPr>
          <w:rFonts w:ascii="Helvetica" w:hAnsi="Helvetica"/>
          <w:color w:val="008000"/>
        </w:rPr>
        <w:t>Recommending facilitation and conflict resolution as a communication tool</w:t>
      </w:r>
      <w:r w:rsidR="00351667" w:rsidRPr="00DC0550">
        <w:rPr>
          <w:rFonts w:ascii="Helvetica" w:hAnsi="Helvetica"/>
          <w:color w:val="008000"/>
        </w:rPr>
        <w:t xml:space="preserve">, with greater </w:t>
      </w:r>
      <w:r w:rsidR="00E55E07" w:rsidRPr="00DC0550">
        <w:rPr>
          <w:rFonts w:ascii="Helvetica" w:hAnsi="Helvetica"/>
          <w:color w:val="008000"/>
        </w:rPr>
        <w:t>skillfulness</w:t>
      </w:r>
      <w:r w:rsidR="00351667" w:rsidRPr="00DC0550">
        <w:rPr>
          <w:rFonts w:ascii="Helvetica" w:hAnsi="Helvetica"/>
          <w:color w:val="008000"/>
        </w:rPr>
        <w:t xml:space="preserve"> and less time and drama</w:t>
      </w:r>
      <w:r w:rsidR="00DC0550" w:rsidRPr="00DC0550">
        <w:rPr>
          <w:rFonts w:ascii="Helvetica" w:hAnsi="Helvetica"/>
          <w:color w:val="008000"/>
        </w:rPr>
        <w:t>.</w:t>
      </w:r>
    </w:p>
    <w:p w14:paraId="343E71C1" w14:textId="77777777" w:rsidR="00B8036C" w:rsidRPr="008E7AEF" w:rsidRDefault="00B8036C">
      <w:pPr>
        <w:rPr>
          <w:rFonts w:ascii="Helvetica" w:hAnsi="Helvetica"/>
        </w:rPr>
      </w:pPr>
    </w:p>
    <w:p w14:paraId="280F11A6" w14:textId="77777777" w:rsidR="00DC0550" w:rsidRPr="00E462E1" w:rsidRDefault="00DC0550" w:rsidP="00DC0550">
      <w:pPr>
        <w:rPr>
          <w:rFonts w:ascii="Helvetica" w:hAnsi="Helvetica"/>
          <w:u w:val="single"/>
        </w:rPr>
      </w:pPr>
      <w:r w:rsidRPr="00E462E1">
        <w:rPr>
          <w:rFonts w:ascii="Helvetica" w:hAnsi="Helvetica"/>
          <w:u w:val="single"/>
        </w:rPr>
        <w:t>Discussion:</w:t>
      </w:r>
    </w:p>
    <w:p w14:paraId="792F48C2" w14:textId="02A1418C" w:rsidR="00C14F53" w:rsidRPr="008E7AEF" w:rsidRDefault="00C14F53">
      <w:pPr>
        <w:rPr>
          <w:rFonts w:ascii="Helvetica" w:hAnsi="Helvetica"/>
        </w:rPr>
      </w:pPr>
      <w:r w:rsidRPr="008E7AEF">
        <w:rPr>
          <w:rFonts w:ascii="Helvetica" w:hAnsi="Helvetica"/>
        </w:rPr>
        <w:t>Michael N. could bring s</w:t>
      </w:r>
      <w:r w:rsidR="00C20D6D">
        <w:rPr>
          <w:rFonts w:ascii="Helvetica" w:hAnsi="Helvetica"/>
        </w:rPr>
        <w:t xml:space="preserve">omeone. </w:t>
      </w:r>
      <w:proofErr w:type="gramStart"/>
      <w:r w:rsidR="00C20D6D">
        <w:rPr>
          <w:rFonts w:ascii="Helvetica" w:hAnsi="Helvetica"/>
        </w:rPr>
        <w:t>Hollis as well for NVC (non-violent communication) facilitators.</w:t>
      </w:r>
      <w:proofErr w:type="gramEnd"/>
      <w:r w:rsidR="00C20D6D">
        <w:rPr>
          <w:rFonts w:ascii="Helvetica" w:hAnsi="Helvetica"/>
        </w:rPr>
        <w:t xml:space="preserve"> </w:t>
      </w:r>
    </w:p>
    <w:p w14:paraId="492E60BE" w14:textId="77777777" w:rsidR="00DF41A3" w:rsidRPr="008E7AEF" w:rsidRDefault="00DF41A3">
      <w:pPr>
        <w:rPr>
          <w:rFonts w:ascii="Helvetica" w:hAnsi="Helvetica"/>
        </w:rPr>
      </w:pPr>
    </w:p>
    <w:p w14:paraId="2CA19072" w14:textId="6AD4961A" w:rsidR="00D946CC" w:rsidRPr="008E7AEF" w:rsidRDefault="00B50C66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Hollis: Ellen made a point </w:t>
      </w:r>
      <w:r w:rsidR="00AE34A7" w:rsidRPr="008E7AEF">
        <w:rPr>
          <w:rFonts w:ascii="Helvetica" w:hAnsi="Helvetica"/>
        </w:rPr>
        <w:t xml:space="preserve">that people who donate should receive thank you notes. </w:t>
      </w:r>
      <w:r w:rsidR="00DC0550">
        <w:rPr>
          <w:rFonts w:ascii="Helvetica" w:hAnsi="Helvetica"/>
        </w:rPr>
        <w:t>(</w:t>
      </w:r>
      <w:r w:rsidR="00DC0550">
        <w:rPr>
          <w:rFonts w:ascii="Helvetica" w:hAnsi="Helvetica"/>
          <w:color w:val="000000" w:themeColor="text1"/>
        </w:rPr>
        <w:t xml:space="preserve">This was also raised in the discussion after </w:t>
      </w:r>
      <w:proofErr w:type="gramStart"/>
      <w:r w:rsidR="00DC0550">
        <w:rPr>
          <w:rFonts w:ascii="Helvetica" w:hAnsi="Helvetica"/>
          <w:color w:val="000000" w:themeColor="text1"/>
        </w:rPr>
        <w:t>Financial</w:t>
      </w:r>
      <w:proofErr w:type="gramEnd"/>
      <w:r w:rsidR="00DC0550">
        <w:rPr>
          <w:rFonts w:ascii="Helvetica" w:hAnsi="Helvetica"/>
          <w:color w:val="000000" w:themeColor="text1"/>
        </w:rPr>
        <w:t xml:space="preserve"> report. Doug will also write when processing checks?</w:t>
      </w:r>
      <w:r w:rsidR="00DC0550">
        <w:rPr>
          <w:rFonts w:ascii="Helvetica" w:hAnsi="Helvetica"/>
        </w:rPr>
        <w:t>)</w:t>
      </w:r>
      <w:r w:rsidR="00D946CC" w:rsidRPr="008E7AEF">
        <w:rPr>
          <w:rFonts w:ascii="Helvetica" w:hAnsi="Helvetica"/>
        </w:rPr>
        <w:t xml:space="preserve"> </w:t>
      </w:r>
    </w:p>
    <w:p w14:paraId="130BA426" w14:textId="77777777" w:rsidR="00F070B1" w:rsidRPr="008E7AEF" w:rsidRDefault="00F070B1">
      <w:pPr>
        <w:rPr>
          <w:rFonts w:ascii="Helvetica" w:hAnsi="Helvetica"/>
        </w:rPr>
      </w:pPr>
    </w:p>
    <w:p w14:paraId="52A7B4EA" w14:textId="76D8305F" w:rsidR="00DC0550" w:rsidRPr="00DC0550" w:rsidRDefault="00DC0550" w:rsidP="00DC0550">
      <w:pPr>
        <w:rPr>
          <w:rFonts w:ascii="Helvetica" w:hAnsi="Helvetica"/>
        </w:rPr>
      </w:pPr>
      <w:r>
        <w:rPr>
          <w:rFonts w:ascii="Helvetica" w:hAnsi="Helvetica"/>
        </w:rPr>
        <w:t>Discussed process for n</w:t>
      </w:r>
      <w:r w:rsidRPr="00DC0550">
        <w:rPr>
          <w:rFonts w:ascii="Helvetica" w:hAnsi="Helvetica"/>
        </w:rPr>
        <w:t xml:space="preserve">ext resident representative. Normally nominated by residents, but could be appointed. Topic to increase board size may be needed, so that the majority of </w:t>
      </w:r>
      <w:proofErr w:type="gramStart"/>
      <w:r w:rsidRPr="00DC0550">
        <w:rPr>
          <w:rFonts w:ascii="Helvetica" w:hAnsi="Helvetica"/>
        </w:rPr>
        <w:t>board are</w:t>
      </w:r>
      <w:proofErr w:type="gramEnd"/>
      <w:r w:rsidRPr="00DC0550">
        <w:rPr>
          <w:rFonts w:ascii="Helvetica" w:hAnsi="Helvetica"/>
        </w:rPr>
        <w:t xml:space="preserve"> disinterested parties.</w:t>
      </w:r>
      <w:r>
        <w:rPr>
          <w:rFonts w:ascii="Helvetica" w:hAnsi="Helvetica"/>
        </w:rPr>
        <w:t xml:space="preserve"> </w:t>
      </w:r>
    </w:p>
    <w:p w14:paraId="06D466C1" w14:textId="77777777" w:rsidR="00DC0550" w:rsidRPr="00DC0550" w:rsidRDefault="00DC0550" w:rsidP="00DC0550">
      <w:pPr>
        <w:rPr>
          <w:rFonts w:ascii="Helvetica" w:hAnsi="Helvetica"/>
        </w:rPr>
      </w:pPr>
    </w:p>
    <w:p w14:paraId="22094B42" w14:textId="2F4765A0" w:rsidR="007158EF" w:rsidRPr="008E7AEF" w:rsidRDefault="007158EF">
      <w:pPr>
        <w:rPr>
          <w:rFonts w:ascii="Helvetica" w:hAnsi="Helvetica"/>
        </w:rPr>
      </w:pPr>
      <w:r w:rsidRPr="008E7AEF">
        <w:rPr>
          <w:rFonts w:ascii="Helvetica" w:hAnsi="Helvetica"/>
        </w:rPr>
        <w:t xml:space="preserve">Michael N.: Michael P. now part of the practice committee. </w:t>
      </w:r>
    </w:p>
    <w:p w14:paraId="5998F792" w14:textId="77777777" w:rsidR="007158EF" w:rsidRDefault="007158EF">
      <w:pPr>
        <w:rPr>
          <w:rFonts w:ascii="Helvetica" w:hAnsi="Helvetica"/>
        </w:rPr>
      </w:pPr>
    </w:p>
    <w:p w14:paraId="588E2C81" w14:textId="77777777" w:rsidR="00E05510" w:rsidRPr="008E7AEF" w:rsidRDefault="00E05510" w:rsidP="00E05510">
      <w:pPr>
        <w:pBdr>
          <w:bottom w:val="double" w:sz="6" w:space="1" w:color="auto"/>
        </w:pBdr>
        <w:rPr>
          <w:rFonts w:ascii="Helvetica" w:hAnsi="Helvetica"/>
        </w:rPr>
      </w:pPr>
    </w:p>
    <w:p w14:paraId="7BB136BF" w14:textId="77777777" w:rsidR="00E05510" w:rsidRDefault="00E05510">
      <w:pPr>
        <w:rPr>
          <w:rFonts w:ascii="Helvetica" w:hAnsi="Helvetica"/>
        </w:rPr>
      </w:pPr>
    </w:p>
    <w:p w14:paraId="0D7C593D" w14:textId="77777777" w:rsidR="00E05510" w:rsidRPr="008E7AEF" w:rsidRDefault="00E05510">
      <w:pPr>
        <w:rPr>
          <w:rFonts w:ascii="Helvetica" w:hAnsi="Helvetica"/>
        </w:rPr>
      </w:pPr>
    </w:p>
    <w:p w14:paraId="40A4F17D" w14:textId="4FF797DB" w:rsidR="00F070B1" w:rsidRPr="008E7AEF" w:rsidRDefault="00360B60">
      <w:pPr>
        <w:rPr>
          <w:rFonts w:ascii="Helvetica" w:hAnsi="Helvetica"/>
        </w:rPr>
      </w:pPr>
      <w:del w:id="62" w:author="" w:date="2016-06-16T23:12:00Z">
        <w:r w:rsidRPr="00E05510" w:rsidDel="001F48C8">
          <w:rPr>
            <w:rFonts w:ascii="Helvetica" w:hAnsi="Helvetica"/>
            <w:b/>
          </w:rPr>
          <w:delText xml:space="preserve">Subsequent </w:delText>
        </w:r>
      </w:del>
      <w:ins w:id="63" w:author="" w:date="2016-06-16T23:12:00Z">
        <w:r w:rsidR="001F48C8">
          <w:rPr>
            <w:rFonts w:ascii="Helvetica" w:hAnsi="Helvetica"/>
            <w:b/>
          </w:rPr>
          <w:t>Next</w:t>
        </w:r>
        <w:r w:rsidR="001F48C8" w:rsidRPr="00E05510">
          <w:rPr>
            <w:rFonts w:ascii="Helvetica" w:hAnsi="Helvetica"/>
            <w:b/>
          </w:rPr>
          <w:t xml:space="preserve"> </w:t>
        </w:r>
      </w:ins>
      <w:proofErr w:type="spellStart"/>
      <w:r w:rsidRPr="00E05510">
        <w:rPr>
          <w:rFonts w:ascii="Helvetica" w:hAnsi="Helvetica"/>
          <w:b/>
        </w:rPr>
        <w:t>meeting</w:t>
      </w:r>
      <w:ins w:id="64" w:author="" w:date="2016-06-16T23:12:00Z">
        <w:r w:rsidR="001F48C8">
          <w:rPr>
            <w:rFonts w:ascii="Helvetica" w:hAnsi="Helvetica"/>
          </w:rPr>
          <w:t>j</w:t>
        </w:r>
        <w:proofErr w:type="spellEnd"/>
        <w:r w:rsidR="001F48C8">
          <w:rPr>
            <w:rFonts w:ascii="Helvetica" w:hAnsi="Helvetica"/>
          </w:rPr>
          <w:t xml:space="preserve"> scheduled </w:t>
        </w:r>
        <w:proofErr w:type="spellStart"/>
        <w:r w:rsidR="001F48C8">
          <w:rPr>
            <w:rFonts w:ascii="Helvetica" w:hAnsi="Helvetica"/>
          </w:rPr>
          <w:t>for</w:t>
        </w:r>
      </w:ins>
      <w:del w:id="65" w:author="" w:date="2016-06-16T23:12:00Z">
        <w:r w:rsidRPr="008E7AEF" w:rsidDel="001F48C8">
          <w:rPr>
            <w:rFonts w:ascii="Helvetica" w:hAnsi="Helvetica"/>
          </w:rPr>
          <w:delText>:</w:delText>
        </w:r>
      </w:del>
      <w:del w:id="66" w:author="" w:date="2016-06-16T23:13:00Z">
        <w:r w:rsidRPr="008E7AEF" w:rsidDel="001F48C8">
          <w:rPr>
            <w:rFonts w:ascii="Helvetica" w:hAnsi="Helvetica"/>
          </w:rPr>
          <w:delText xml:space="preserve"> </w:delText>
        </w:r>
      </w:del>
      <w:r w:rsidRPr="008E7AEF">
        <w:rPr>
          <w:rFonts w:ascii="Helvetica" w:hAnsi="Helvetica"/>
        </w:rPr>
        <w:t>July</w:t>
      </w:r>
      <w:proofErr w:type="spellEnd"/>
      <w:r w:rsidRPr="008E7AEF">
        <w:rPr>
          <w:rFonts w:ascii="Helvetica" w:hAnsi="Helvetica"/>
        </w:rPr>
        <w:t xml:space="preserve"> 10. </w:t>
      </w:r>
      <w:r w:rsidR="0028424D" w:rsidRPr="008E7AEF">
        <w:rPr>
          <w:rFonts w:ascii="Helvetica" w:hAnsi="Helvetica"/>
        </w:rPr>
        <w:t>2pm</w:t>
      </w:r>
      <w:del w:id="67" w:author="" w:date="2016-06-16T23:13:00Z">
        <w:r w:rsidR="0028424D" w:rsidRPr="008E7AEF" w:rsidDel="001F48C8">
          <w:rPr>
            <w:rFonts w:ascii="Helvetica" w:hAnsi="Helvetica"/>
          </w:rPr>
          <w:delText xml:space="preserve">. </w:delText>
        </w:r>
        <w:r w:rsidR="00132B53" w:rsidRPr="008E7AEF" w:rsidDel="001F48C8">
          <w:rPr>
            <w:rFonts w:ascii="Helvetica" w:hAnsi="Helvetica"/>
          </w:rPr>
          <w:delText>Held</w:delText>
        </w:r>
      </w:del>
      <w:ins w:id="68" w:author="" w:date="2016-06-16T23:13:00Z">
        <w:r w:rsidR="001F48C8">
          <w:rPr>
            <w:rFonts w:ascii="Helvetica" w:hAnsi="Helvetica"/>
          </w:rPr>
          <w:t>,</w:t>
        </w:r>
      </w:ins>
      <w:bookmarkStart w:id="69" w:name="_GoBack"/>
      <w:bookmarkEnd w:id="69"/>
      <w:r w:rsidR="00132B53" w:rsidRPr="008E7AEF">
        <w:rPr>
          <w:rFonts w:ascii="Helvetica" w:hAnsi="Helvetica"/>
        </w:rPr>
        <w:t xml:space="preserve"> </w:t>
      </w:r>
      <w:r w:rsidR="00B06895" w:rsidRPr="008E7AEF">
        <w:rPr>
          <w:rFonts w:ascii="Helvetica" w:hAnsi="Helvetica"/>
        </w:rPr>
        <w:t xml:space="preserve">in the community building so that Bryan can call in. </w:t>
      </w:r>
      <w:r w:rsidR="00F070B1" w:rsidRPr="008E7AEF">
        <w:rPr>
          <w:rFonts w:ascii="Helvetica" w:hAnsi="Helvetica"/>
        </w:rPr>
        <w:t xml:space="preserve"> </w:t>
      </w:r>
    </w:p>
    <w:p w14:paraId="0E43038C" w14:textId="77777777" w:rsidR="003F5696" w:rsidRPr="008E7AEF" w:rsidRDefault="003F5696">
      <w:pPr>
        <w:rPr>
          <w:rFonts w:ascii="Helvetica" w:hAnsi="Helvetica"/>
        </w:rPr>
      </w:pPr>
    </w:p>
    <w:p w14:paraId="109E3E54" w14:textId="7FFEC7BB" w:rsidR="00D07D24" w:rsidRDefault="00E05510">
      <w:pPr>
        <w:rPr>
          <w:rFonts w:ascii="Helvetica" w:hAnsi="Helvetica"/>
        </w:rPr>
      </w:pPr>
      <w:r>
        <w:rPr>
          <w:rFonts w:ascii="Helvetica" w:hAnsi="Helvetica"/>
        </w:rPr>
        <w:t>Agenda for next meeting:</w:t>
      </w:r>
    </w:p>
    <w:p w14:paraId="58BAC75F" w14:textId="77777777" w:rsidR="00E05510" w:rsidRDefault="00E05510" w:rsidP="00E0551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Update by Mike Newhall, Cliff, Bryan</w:t>
      </w:r>
    </w:p>
    <w:p w14:paraId="53ABC704" w14:textId="614E3916" w:rsidR="00E05510" w:rsidRDefault="00E05510" w:rsidP="00E0551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Fundraising report and ideas by Cliff (draft below)</w:t>
      </w:r>
    </w:p>
    <w:p w14:paraId="01453131" w14:textId="77777777" w:rsidR="00E05510" w:rsidRDefault="00E05510" w:rsidP="00E0551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Communications report by Joe</w:t>
      </w:r>
    </w:p>
    <w:p w14:paraId="5A9E044B" w14:textId="567CD175" w:rsidR="00E05510" w:rsidRDefault="00E05510" w:rsidP="00E0551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Workshop report by Joe</w:t>
      </w:r>
    </w:p>
    <w:p w14:paraId="5BBAD972" w14:textId="77777777" w:rsidR="00DC0550" w:rsidRDefault="00A077E4" w:rsidP="00DC055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Discussion item: additional staff roles for some residents</w:t>
      </w:r>
    </w:p>
    <w:p w14:paraId="4E404EA1" w14:textId="77777777" w:rsidR="00DC0550" w:rsidRDefault="00DC0550" w:rsidP="00DC055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Discussion item: n</w:t>
      </w:r>
      <w:r w:rsidRPr="00DC0550">
        <w:rPr>
          <w:rFonts w:ascii="Helvetica" w:hAnsi="Helvetica"/>
        </w:rPr>
        <w:t>ext resident representative. N</w:t>
      </w:r>
      <w:r>
        <w:rPr>
          <w:rFonts w:ascii="Helvetica" w:hAnsi="Helvetica"/>
        </w:rPr>
        <w:t xml:space="preserve">ormally nominated by residents, but could be appointed. Topic to increase board size may be needed, so that the majority of </w:t>
      </w:r>
      <w:proofErr w:type="gramStart"/>
      <w:r>
        <w:rPr>
          <w:rFonts w:ascii="Helvetica" w:hAnsi="Helvetica"/>
        </w:rPr>
        <w:t>board are</w:t>
      </w:r>
      <w:proofErr w:type="gramEnd"/>
      <w:r>
        <w:rPr>
          <w:rFonts w:ascii="Helvetica" w:hAnsi="Helvetica"/>
        </w:rPr>
        <w:t xml:space="preserve"> disinterested parties.</w:t>
      </w:r>
    </w:p>
    <w:p w14:paraId="10F0F43C" w14:textId="77777777" w:rsidR="00E05510" w:rsidRDefault="00607C5D" w:rsidP="00E462E1">
      <w:pPr>
        <w:rPr>
          <w:rFonts w:ascii="Helvetica" w:hAnsi="Helvetica"/>
          <w:b/>
        </w:rPr>
      </w:pPr>
      <w:r w:rsidRPr="008E7AEF">
        <w:rPr>
          <w:rFonts w:ascii="Helvetica" w:eastAsia="Times New Roman" w:hAnsi="Helvetica" w:cs="Arial"/>
          <w:color w:val="222222"/>
        </w:rPr>
        <w:br/>
      </w:r>
    </w:p>
    <w:p w14:paraId="44A484C6" w14:textId="06D66337" w:rsidR="00E462E1" w:rsidRPr="008E7AEF" w:rsidRDefault="00E462E1" w:rsidP="00E462E1">
      <w:pPr>
        <w:rPr>
          <w:rFonts w:ascii="Helvetica" w:hAnsi="Helvetica"/>
        </w:rPr>
      </w:pPr>
      <w:r w:rsidRPr="008E7AEF">
        <w:rPr>
          <w:rFonts w:ascii="Helvetica" w:hAnsi="Helvetica"/>
          <w:b/>
        </w:rPr>
        <w:t>Fundraising report</w:t>
      </w:r>
      <w:r w:rsidRPr="008E7AEF">
        <w:rPr>
          <w:rFonts w:ascii="Helvetica" w:hAnsi="Helvetica"/>
        </w:rPr>
        <w:t>: Cliff</w:t>
      </w:r>
    </w:p>
    <w:p w14:paraId="1DCCA554" w14:textId="77777777" w:rsidR="00E462E1" w:rsidRDefault="00E462E1" w:rsidP="00607C5D">
      <w:pPr>
        <w:rPr>
          <w:rFonts w:ascii="Helvetica" w:hAnsi="Helvetica"/>
          <w:color w:val="008000"/>
        </w:rPr>
      </w:pPr>
    </w:p>
    <w:p w14:paraId="107755C9" w14:textId="6D3F7EA9" w:rsidR="00607C5D" w:rsidRPr="008E7AEF" w:rsidRDefault="00607C5D" w:rsidP="00607C5D">
      <w:pPr>
        <w:rPr>
          <w:rFonts w:ascii="Helvetica" w:eastAsia="Times New Roman" w:hAnsi="Helvetica" w:cs="Times New Roman"/>
        </w:rPr>
      </w:pPr>
      <w:r w:rsidRPr="008E7AEF">
        <w:rPr>
          <w:rFonts w:ascii="Helvetica" w:eastAsia="Times New Roman" w:hAnsi="Helvetica" w:cs="Arial"/>
          <w:color w:val="222222"/>
          <w:shd w:val="clear" w:color="auto" w:fill="FFFFFF"/>
        </w:rPr>
        <w:t>Funds Raising 2016 Ideas</w:t>
      </w:r>
    </w:p>
    <w:p w14:paraId="4D22CC99" w14:textId="77777777" w:rsidR="00607C5D" w:rsidRPr="008E7AEF" w:rsidRDefault="00607C5D" w:rsidP="00607C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Timing July-September</w:t>
      </w:r>
    </w:p>
    <w:p w14:paraId="4B0FD57C" w14:textId="77777777" w:rsidR="00607C5D" w:rsidRPr="008E7AEF" w:rsidRDefault="00607C5D" w:rsidP="00607C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Objectives to strengthen Funds (teaching, endowment)</w:t>
      </w:r>
    </w:p>
    <w:p w14:paraId="397DCFF6" w14:textId="65C5B862" w:rsidR="00607C5D" w:rsidRPr="008E7AEF" w:rsidRDefault="00607C5D" w:rsidP="00607C5D">
      <w:pPr>
        <w:rPr>
          <w:rFonts w:ascii="Helvetica" w:eastAsia="Times New Roman" w:hAnsi="Helvetica" w:cs="Times New Roman"/>
        </w:rPr>
      </w:pPr>
      <w:r w:rsidRPr="008E7AEF">
        <w:rPr>
          <w:rFonts w:ascii="Helvetica" w:eastAsia="Times New Roman" w:hAnsi="Helvetica" w:cs="Arial"/>
          <w:color w:val="222222"/>
          <w:shd w:val="clear" w:color="auto" w:fill="FFFFFF"/>
        </w:rPr>
        <w:t>Aspects</w:t>
      </w:r>
    </w:p>
    <w:p w14:paraId="2A9FE902" w14:textId="77777777" w:rsidR="00607C5D" w:rsidRPr="008E7AEF" w:rsidRDefault="00607C5D" w:rsidP="00607C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Matched</w:t>
      </w:r>
    </w:p>
    <w:p w14:paraId="53BAC6FE" w14:textId="77777777" w:rsidR="00607C5D" w:rsidRPr="008E7AEF" w:rsidRDefault="00607C5D" w:rsidP="00607C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Contributing Membership -- $10/month; $100/year</w:t>
      </w:r>
    </w:p>
    <w:p w14:paraId="3F70F33D" w14:textId="77777777" w:rsidR="00607C5D" w:rsidRPr="008E7AEF" w:rsidRDefault="00607C5D" w:rsidP="00607C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Sustaining Member -- $50/month; $500/</w:t>
      </w:r>
      <w:proofErr w:type="spellStart"/>
      <w:r w:rsidRPr="008E7AEF">
        <w:rPr>
          <w:rFonts w:ascii="Helvetica" w:eastAsia="Times New Roman" w:hAnsi="Helvetica" w:cs="Arial"/>
          <w:color w:val="222222"/>
        </w:rPr>
        <w:t>yr</w:t>
      </w:r>
      <w:proofErr w:type="spellEnd"/>
    </w:p>
    <w:p w14:paraId="6B303364" w14:textId="23AAAD43" w:rsidR="00607C5D" w:rsidRPr="008E7AEF" w:rsidRDefault="00607C5D" w:rsidP="00607C5D">
      <w:pPr>
        <w:rPr>
          <w:rFonts w:ascii="Helvetica" w:eastAsia="Times New Roman" w:hAnsi="Helvetica" w:cs="Times New Roman"/>
        </w:rPr>
      </w:pPr>
      <w:r w:rsidRPr="008E7AEF">
        <w:rPr>
          <w:rFonts w:ascii="Helvetica" w:eastAsia="Times New Roman" w:hAnsi="Helvetica" w:cs="Arial"/>
          <w:color w:val="222222"/>
          <w:shd w:val="clear" w:color="auto" w:fill="FFFFFF"/>
        </w:rPr>
        <w:t>Promotion</w:t>
      </w:r>
    </w:p>
    <w:p w14:paraId="33306111" w14:textId="77777777" w:rsidR="00607C5D" w:rsidRPr="008E7AEF" w:rsidRDefault="00607C5D" w:rsidP="00607C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Email</w:t>
      </w:r>
    </w:p>
    <w:p w14:paraId="620885A4" w14:textId="0BAAD8A7" w:rsidR="00607C5D" w:rsidRPr="008E7AEF" w:rsidRDefault="00607C5D" w:rsidP="00607C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Website:      </w:t>
      </w:r>
      <w:r w:rsidRPr="008E7AEF">
        <w:rPr>
          <w:rFonts w:ascii="Helvetica" w:eastAsia="Times New Roman" w:hAnsi="Helvetica" w:cs="Arial"/>
          <w:color w:val="222222"/>
        </w:rPr>
        <w:fldChar w:fldCharType="begin"/>
      </w:r>
      <w:r w:rsidRPr="008E7AEF">
        <w:rPr>
          <w:rFonts w:ascii="Helvetica" w:eastAsia="Times New Roman" w:hAnsi="Helvetica" w:cs="Arial"/>
          <w:color w:val="222222"/>
        </w:rPr>
        <w:instrText xml:space="preserve"> HYPERLINK "http://funding.jikoji.org/" \t "_blank" </w:instrText>
      </w:r>
      <w:r w:rsidRPr="008E7AEF">
        <w:rPr>
          <w:rFonts w:ascii="Helvetica" w:eastAsia="Times New Roman" w:hAnsi="Helvetica" w:cs="Arial"/>
          <w:color w:val="222222"/>
        </w:rPr>
        <w:fldChar w:fldCharType="separate"/>
      </w:r>
      <w:r w:rsidRPr="008E7AEF">
        <w:rPr>
          <w:rFonts w:ascii="Helvetica" w:eastAsia="Times New Roman" w:hAnsi="Helvetica" w:cs="Arial"/>
          <w:color w:val="1155CC"/>
          <w:u w:val="single"/>
        </w:rPr>
        <w:t>funding.jikoji.org</w:t>
      </w:r>
      <w:r w:rsidRPr="008E7AEF">
        <w:rPr>
          <w:rFonts w:ascii="Helvetica" w:eastAsia="Times New Roman" w:hAnsi="Helvetica" w:cs="Arial"/>
          <w:color w:val="222222"/>
        </w:rPr>
        <w:fldChar w:fldCharType="end"/>
      </w:r>
      <w:proofErr w:type="gramStart"/>
      <w:r w:rsidRPr="008E7AEF">
        <w:rPr>
          <w:rFonts w:ascii="Helvetica" w:eastAsia="Times New Roman" w:hAnsi="Helvetica" w:cs="Arial"/>
          <w:color w:val="222222"/>
        </w:rPr>
        <w:t>  pages</w:t>
      </w:r>
      <w:proofErr w:type="gramEnd"/>
      <w:r w:rsidRPr="008E7AEF">
        <w:rPr>
          <w:rFonts w:ascii="Helvetica" w:eastAsia="Times New Roman" w:hAnsi="Helvetica" w:cs="Arial"/>
          <w:color w:val="222222"/>
        </w:rPr>
        <w:t>/links </w:t>
      </w:r>
    </w:p>
    <w:p w14:paraId="7BFBD4D1" w14:textId="77777777" w:rsidR="00607C5D" w:rsidRPr="008E7AEF" w:rsidRDefault="00607C5D" w:rsidP="00607C5D">
      <w:pPr>
        <w:numPr>
          <w:ilvl w:val="0"/>
          <w:numId w:val="4"/>
        </w:numPr>
        <w:shd w:val="clear" w:color="auto" w:fill="FFFFFF"/>
        <w:spacing w:beforeAutospacing="1" w:after="100" w:afterAutospacing="1"/>
        <w:ind w:left="166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Payments, Donations, Subscriptions</w:t>
      </w:r>
    </w:p>
    <w:p w14:paraId="072059E1" w14:textId="77777777" w:rsidR="00607C5D" w:rsidRPr="008E7AEF" w:rsidRDefault="00607C5D" w:rsidP="00607C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Sustaining Members</w:t>
      </w:r>
    </w:p>
    <w:p w14:paraId="7F24BB44" w14:textId="77777777" w:rsidR="00607C5D" w:rsidRPr="008E7AEF" w:rsidRDefault="00607C5D" w:rsidP="00607C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Contributing Members</w:t>
      </w:r>
    </w:p>
    <w:p w14:paraId="3F311830" w14:textId="77777777" w:rsidR="00607C5D" w:rsidRPr="008E7AEF" w:rsidRDefault="00607C5D" w:rsidP="00607C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Vision for Development</w:t>
      </w:r>
    </w:p>
    <w:p w14:paraId="5979C646" w14:textId="77777777" w:rsidR="00607C5D" w:rsidRPr="008E7AEF" w:rsidRDefault="00607C5D" w:rsidP="00607C5D">
      <w:pPr>
        <w:numPr>
          <w:ilvl w:val="0"/>
          <w:numId w:val="4"/>
        </w:numPr>
        <w:shd w:val="clear" w:color="auto" w:fill="FFFFFF"/>
        <w:spacing w:before="100" w:beforeAutospacing="1" w:afterAutospacing="1"/>
        <w:ind w:left="1665"/>
        <w:rPr>
          <w:rFonts w:ascii="Helvetica" w:eastAsia="Times New Roman" w:hAnsi="Helvetica" w:cs="Arial"/>
          <w:color w:val="222222"/>
        </w:rPr>
      </w:pPr>
      <w:proofErr w:type="spellStart"/>
      <w:r w:rsidRPr="008E7AEF">
        <w:rPr>
          <w:rFonts w:ascii="Helvetica" w:eastAsia="Times New Roman" w:hAnsi="Helvetica" w:cs="Arial"/>
          <w:color w:val="222222"/>
        </w:rPr>
        <w:t>Kobun's</w:t>
      </w:r>
      <w:proofErr w:type="spellEnd"/>
      <w:r w:rsidRPr="008E7AEF">
        <w:rPr>
          <w:rFonts w:ascii="Helvetica" w:eastAsia="Times New Roman" w:hAnsi="Helvetica" w:cs="Arial"/>
          <w:color w:val="222222"/>
        </w:rPr>
        <w:t xml:space="preserve"> 500 years</w:t>
      </w:r>
    </w:p>
    <w:p w14:paraId="2FB8474B" w14:textId="02DAEC5F" w:rsidR="00607C5D" w:rsidRPr="008E7AEF" w:rsidRDefault="00607C5D" w:rsidP="00607C5D">
      <w:pPr>
        <w:rPr>
          <w:rFonts w:ascii="Helvetica" w:eastAsia="Times New Roman" w:hAnsi="Helvetica" w:cs="Times New Roman"/>
        </w:rPr>
      </w:pPr>
      <w:r w:rsidRPr="008E7AEF">
        <w:rPr>
          <w:rFonts w:ascii="Helvetica" w:eastAsia="Times New Roman" w:hAnsi="Helvetica" w:cs="Arial"/>
          <w:color w:val="222222"/>
          <w:shd w:val="clear" w:color="auto" w:fill="FFFFFF"/>
        </w:rPr>
        <w:t>Events</w:t>
      </w:r>
    </w:p>
    <w:p w14:paraId="4B93D63F" w14:textId="77777777" w:rsidR="00607C5D" w:rsidRPr="008E7AEF" w:rsidRDefault="00607C5D" w:rsidP="00607C5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Silent auction</w:t>
      </w:r>
    </w:p>
    <w:p w14:paraId="018F0C1A" w14:textId="77777777" w:rsidR="00607C5D" w:rsidRPr="008E7AEF" w:rsidRDefault="00607C5D" w:rsidP="00607C5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proofErr w:type="spellStart"/>
      <w:r w:rsidRPr="008E7AEF">
        <w:rPr>
          <w:rFonts w:ascii="Helvetica" w:eastAsia="Times New Roman" w:hAnsi="Helvetica" w:cs="Arial"/>
          <w:color w:val="222222"/>
        </w:rPr>
        <w:t>Shamisen</w:t>
      </w:r>
      <w:proofErr w:type="spellEnd"/>
      <w:r w:rsidRPr="008E7AEF">
        <w:rPr>
          <w:rFonts w:ascii="Helvetica" w:eastAsia="Times New Roman" w:hAnsi="Helvetica" w:cs="Arial"/>
          <w:color w:val="222222"/>
        </w:rPr>
        <w:t xml:space="preserve"> concert, Tea, Dinner</w:t>
      </w:r>
    </w:p>
    <w:p w14:paraId="67CFF36C" w14:textId="77777777" w:rsidR="00607C5D" w:rsidRPr="008E7AEF" w:rsidRDefault="00607C5D" w:rsidP="00607C5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Arial"/>
          <w:color w:val="222222"/>
        </w:rPr>
      </w:pPr>
      <w:proofErr w:type="spellStart"/>
      <w:r w:rsidRPr="008E7AEF">
        <w:rPr>
          <w:rFonts w:ascii="Helvetica" w:eastAsia="Times New Roman" w:hAnsi="Helvetica" w:cs="Arial"/>
          <w:color w:val="222222"/>
        </w:rPr>
        <w:t>Sesshins</w:t>
      </w:r>
      <w:proofErr w:type="spellEnd"/>
    </w:p>
    <w:p w14:paraId="2FBA55FF" w14:textId="77777777" w:rsidR="00607C5D" w:rsidRPr="008E7AEF" w:rsidRDefault="00607C5D" w:rsidP="00607C5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66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Memorial</w:t>
      </w:r>
    </w:p>
    <w:p w14:paraId="1A81DBD3" w14:textId="77777777" w:rsidR="00607C5D" w:rsidRPr="008E7AEF" w:rsidRDefault="00607C5D" w:rsidP="00607C5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665"/>
        <w:rPr>
          <w:rFonts w:ascii="Helvetica" w:eastAsia="Times New Roman" w:hAnsi="Helvetica" w:cs="Arial"/>
          <w:color w:val="222222"/>
        </w:rPr>
      </w:pPr>
      <w:r w:rsidRPr="008E7AEF">
        <w:rPr>
          <w:rFonts w:ascii="Helvetica" w:eastAsia="Times New Roman" w:hAnsi="Helvetica" w:cs="Arial"/>
          <w:color w:val="222222"/>
        </w:rPr>
        <w:t>Denko-e</w:t>
      </w:r>
    </w:p>
    <w:p w14:paraId="47467088" w14:textId="77777777" w:rsidR="00607C5D" w:rsidRPr="008E7AEF" w:rsidRDefault="00607C5D">
      <w:pPr>
        <w:rPr>
          <w:rFonts w:ascii="Helvetica" w:hAnsi="Helvetica"/>
        </w:rPr>
      </w:pPr>
    </w:p>
    <w:sectPr w:rsidR="00607C5D" w:rsidRPr="008E7AEF" w:rsidSect="002C2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B09"/>
    <w:multiLevelType w:val="multilevel"/>
    <w:tmpl w:val="644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D10BB"/>
    <w:multiLevelType w:val="multilevel"/>
    <w:tmpl w:val="193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253F6"/>
    <w:multiLevelType w:val="multilevel"/>
    <w:tmpl w:val="919C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20D60"/>
    <w:multiLevelType w:val="multilevel"/>
    <w:tmpl w:val="99B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01EF2"/>
    <w:multiLevelType w:val="hybridMultilevel"/>
    <w:tmpl w:val="AC6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E2143"/>
    <w:multiLevelType w:val="multilevel"/>
    <w:tmpl w:val="7F6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06DA7"/>
    <w:rsid w:val="0004645F"/>
    <w:rsid w:val="000627D2"/>
    <w:rsid w:val="000C3507"/>
    <w:rsid w:val="000D3AF4"/>
    <w:rsid w:val="00132B53"/>
    <w:rsid w:val="00155C53"/>
    <w:rsid w:val="001910B0"/>
    <w:rsid w:val="001B7220"/>
    <w:rsid w:val="001F48C8"/>
    <w:rsid w:val="00201D66"/>
    <w:rsid w:val="00240CE6"/>
    <w:rsid w:val="00260F06"/>
    <w:rsid w:val="0028424D"/>
    <w:rsid w:val="002C20C1"/>
    <w:rsid w:val="002F4951"/>
    <w:rsid w:val="00336206"/>
    <w:rsid w:val="00347F73"/>
    <w:rsid w:val="00351667"/>
    <w:rsid w:val="00353F19"/>
    <w:rsid w:val="00360B60"/>
    <w:rsid w:val="003B5301"/>
    <w:rsid w:val="003B5422"/>
    <w:rsid w:val="003E0973"/>
    <w:rsid w:val="003F5696"/>
    <w:rsid w:val="00400F7F"/>
    <w:rsid w:val="00494B4B"/>
    <w:rsid w:val="00494C99"/>
    <w:rsid w:val="004A129A"/>
    <w:rsid w:val="004B079A"/>
    <w:rsid w:val="004E20A5"/>
    <w:rsid w:val="004F16D2"/>
    <w:rsid w:val="004F49A5"/>
    <w:rsid w:val="00517245"/>
    <w:rsid w:val="005C285D"/>
    <w:rsid w:val="00607C5D"/>
    <w:rsid w:val="00612024"/>
    <w:rsid w:val="00651FC9"/>
    <w:rsid w:val="00681B08"/>
    <w:rsid w:val="006A6428"/>
    <w:rsid w:val="006B4969"/>
    <w:rsid w:val="007158EF"/>
    <w:rsid w:val="0072692A"/>
    <w:rsid w:val="00777E26"/>
    <w:rsid w:val="007F6958"/>
    <w:rsid w:val="00813A3F"/>
    <w:rsid w:val="00832E14"/>
    <w:rsid w:val="008727AE"/>
    <w:rsid w:val="008734BC"/>
    <w:rsid w:val="008852AF"/>
    <w:rsid w:val="008978F3"/>
    <w:rsid w:val="008B54BE"/>
    <w:rsid w:val="008C450E"/>
    <w:rsid w:val="008C4730"/>
    <w:rsid w:val="008E7AEF"/>
    <w:rsid w:val="00910823"/>
    <w:rsid w:val="00913881"/>
    <w:rsid w:val="009201CA"/>
    <w:rsid w:val="00935B16"/>
    <w:rsid w:val="00987849"/>
    <w:rsid w:val="009A0DE6"/>
    <w:rsid w:val="009A1AC0"/>
    <w:rsid w:val="009C45C0"/>
    <w:rsid w:val="009E64B8"/>
    <w:rsid w:val="009F11EF"/>
    <w:rsid w:val="00A048DA"/>
    <w:rsid w:val="00A06DCC"/>
    <w:rsid w:val="00A077E4"/>
    <w:rsid w:val="00A15C7D"/>
    <w:rsid w:val="00A171E3"/>
    <w:rsid w:val="00A23A67"/>
    <w:rsid w:val="00A36F27"/>
    <w:rsid w:val="00A55E84"/>
    <w:rsid w:val="00A827DD"/>
    <w:rsid w:val="00AA079A"/>
    <w:rsid w:val="00AC17D5"/>
    <w:rsid w:val="00AC19C4"/>
    <w:rsid w:val="00AE34A7"/>
    <w:rsid w:val="00B00029"/>
    <w:rsid w:val="00B06895"/>
    <w:rsid w:val="00B10210"/>
    <w:rsid w:val="00B137E5"/>
    <w:rsid w:val="00B42834"/>
    <w:rsid w:val="00B45266"/>
    <w:rsid w:val="00B46FA2"/>
    <w:rsid w:val="00B50C66"/>
    <w:rsid w:val="00B8036C"/>
    <w:rsid w:val="00BC1515"/>
    <w:rsid w:val="00BC62B3"/>
    <w:rsid w:val="00BE7615"/>
    <w:rsid w:val="00C04481"/>
    <w:rsid w:val="00C14F53"/>
    <w:rsid w:val="00C20D6D"/>
    <w:rsid w:val="00C24E72"/>
    <w:rsid w:val="00C34F1E"/>
    <w:rsid w:val="00C74323"/>
    <w:rsid w:val="00C74A52"/>
    <w:rsid w:val="00CA0D0E"/>
    <w:rsid w:val="00CA7F61"/>
    <w:rsid w:val="00CC3BBE"/>
    <w:rsid w:val="00D07D24"/>
    <w:rsid w:val="00D14A53"/>
    <w:rsid w:val="00D41123"/>
    <w:rsid w:val="00D61C8B"/>
    <w:rsid w:val="00D946CC"/>
    <w:rsid w:val="00DC0550"/>
    <w:rsid w:val="00DF41A3"/>
    <w:rsid w:val="00DF4A00"/>
    <w:rsid w:val="00E0424A"/>
    <w:rsid w:val="00E05510"/>
    <w:rsid w:val="00E1225B"/>
    <w:rsid w:val="00E462E1"/>
    <w:rsid w:val="00E46D2E"/>
    <w:rsid w:val="00E5129A"/>
    <w:rsid w:val="00E55E07"/>
    <w:rsid w:val="00E80397"/>
    <w:rsid w:val="00E804C8"/>
    <w:rsid w:val="00EA0FC5"/>
    <w:rsid w:val="00EA3C0F"/>
    <w:rsid w:val="00ED5179"/>
    <w:rsid w:val="00EE0810"/>
    <w:rsid w:val="00EF38B2"/>
    <w:rsid w:val="00EF4691"/>
    <w:rsid w:val="00F070B1"/>
    <w:rsid w:val="00F15105"/>
    <w:rsid w:val="00F31EBE"/>
    <w:rsid w:val="00F43DD7"/>
    <w:rsid w:val="00F44A27"/>
    <w:rsid w:val="00F57FB3"/>
    <w:rsid w:val="00F62CBA"/>
    <w:rsid w:val="00F82A8C"/>
    <w:rsid w:val="00FC0083"/>
    <w:rsid w:val="00FC7431"/>
    <w:rsid w:val="00FD06D2"/>
    <w:rsid w:val="00FD530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DB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7C5D"/>
  </w:style>
  <w:style w:type="character" w:styleId="Hyperlink">
    <w:name w:val="Hyperlink"/>
    <w:basedOn w:val="DefaultParagraphFont"/>
    <w:uiPriority w:val="99"/>
    <w:semiHidden/>
    <w:unhideWhenUsed/>
    <w:rsid w:val="00607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7C5D"/>
  </w:style>
  <w:style w:type="character" w:styleId="Hyperlink">
    <w:name w:val="Hyperlink"/>
    <w:basedOn w:val="DefaultParagraphFont"/>
    <w:uiPriority w:val="99"/>
    <w:semiHidden/>
    <w:unhideWhenUsed/>
    <w:rsid w:val="00607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1681</Words>
  <Characters>9583</Characters>
  <Application>Microsoft Macintosh Word</Application>
  <DocSecurity>0</DocSecurity>
  <Lines>79</Lines>
  <Paragraphs>22</Paragraphs>
  <ScaleCrop>false</ScaleCrop>
  <Company>LinkedIn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Yingzhao Liu</dc:creator>
  <cp:keywords/>
  <dc:description/>
  <cp:lastModifiedBy/>
  <cp:revision>2</cp:revision>
  <dcterms:created xsi:type="dcterms:W3CDTF">2016-06-17T06:14:00Z</dcterms:created>
  <dcterms:modified xsi:type="dcterms:W3CDTF">2016-06-17T06:14:00Z</dcterms:modified>
</cp:coreProperties>
</file>